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3D" w:rsidRPr="002B24DC" w:rsidRDefault="007F24A5" w:rsidP="00B4223D">
      <w:pPr>
        <w:jc w:val="center"/>
        <w:rPr>
          <w:b/>
          <w:bCs/>
          <w:color w:val="FF0000"/>
          <w:sz w:val="40"/>
          <w:u w:val="single"/>
        </w:rPr>
      </w:pPr>
      <w:r w:rsidRPr="007F24A5">
        <w:rPr>
          <w:b/>
          <w:bCs/>
          <w:color w:val="FF0000"/>
          <w:sz w:val="40"/>
          <w:highlight w:val="yellow"/>
          <w:u w:val="single"/>
        </w:rPr>
        <w:t>REGULAMIN ROZGRYWEK</w:t>
      </w:r>
      <w:r>
        <w:rPr>
          <w:b/>
          <w:bCs/>
          <w:color w:val="FF0000"/>
          <w:sz w:val="40"/>
          <w:u w:val="single"/>
        </w:rPr>
        <w:t xml:space="preserve"> </w:t>
      </w:r>
    </w:p>
    <w:p w:rsidR="00B4223D" w:rsidRDefault="00B4223D" w:rsidP="00B4223D">
      <w:pPr>
        <w:pStyle w:val="Tytu"/>
        <w:rPr>
          <w:color w:val="000000"/>
          <w:sz w:val="32"/>
        </w:rPr>
      </w:pPr>
    </w:p>
    <w:p w:rsidR="00B4223D" w:rsidRDefault="00F8472D" w:rsidP="00B4223D">
      <w:pPr>
        <w:pStyle w:val="Tytu"/>
        <w:rPr>
          <w:color w:val="000000"/>
          <w:sz w:val="32"/>
        </w:rPr>
      </w:pPr>
      <w:r>
        <w:rPr>
          <w:color w:val="000000"/>
          <w:sz w:val="32"/>
        </w:rPr>
        <w:t>X</w:t>
      </w:r>
      <w:r w:rsidR="00B41F16">
        <w:rPr>
          <w:color w:val="000000"/>
          <w:sz w:val="32"/>
        </w:rPr>
        <w:t>I</w:t>
      </w:r>
      <w:r w:rsidR="00B4223D">
        <w:rPr>
          <w:color w:val="000000"/>
          <w:sz w:val="32"/>
        </w:rPr>
        <w:t xml:space="preserve"> OGÓLNOPOLSKIE  MISTRZOSTWA</w:t>
      </w:r>
    </w:p>
    <w:p w:rsidR="00B4223D" w:rsidRDefault="00B4223D" w:rsidP="00B4223D">
      <w:pPr>
        <w:pStyle w:val="Tytu"/>
        <w:rPr>
          <w:color w:val="000000"/>
          <w:sz w:val="32"/>
        </w:rPr>
      </w:pPr>
      <w:r>
        <w:rPr>
          <w:color w:val="000000"/>
          <w:sz w:val="32"/>
        </w:rPr>
        <w:t>RADCÓW PRAWNYCH W HALOWEJ PIŁCE NOŻNEJ</w:t>
      </w:r>
    </w:p>
    <w:p w:rsidR="00B4223D" w:rsidRDefault="00B41F16" w:rsidP="00B4223D">
      <w:pPr>
        <w:pStyle w:val="Tytu"/>
        <w:rPr>
          <w:color w:val="000000"/>
          <w:sz w:val="32"/>
        </w:rPr>
      </w:pPr>
      <w:r>
        <w:rPr>
          <w:color w:val="000000"/>
          <w:sz w:val="32"/>
        </w:rPr>
        <w:t>KIELCE 2019</w:t>
      </w:r>
    </w:p>
    <w:p w:rsidR="00B4223D" w:rsidRDefault="00B4223D" w:rsidP="00B4223D">
      <w:pPr>
        <w:pStyle w:val="Lista"/>
        <w:rPr>
          <w:color w:val="000000"/>
        </w:rPr>
      </w:pPr>
    </w:p>
    <w:p w:rsidR="00B4223D" w:rsidRDefault="00B4223D" w:rsidP="008622F4">
      <w:pPr>
        <w:pStyle w:val="Lista"/>
        <w:numPr>
          <w:ilvl w:val="0"/>
          <w:numId w:val="10"/>
        </w:numPr>
        <w:ind w:left="284" w:hanging="284"/>
        <w:jc w:val="both"/>
        <w:rPr>
          <w:b/>
          <w:bCs/>
          <w:color w:val="000000"/>
          <w:u w:val="single"/>
        </w:rPr>
      </w:pPr>
      <w:r w:rsidRPr="007962F2">
        <w:rPr>
          <w:b/>
          <w:bCs/>
          <w:color w:val="000000"/>
          <w:highlight w:val="green"/>
          <w:u w:val="single"/>
        </w:rPr>
        <w:t>Postanowienia ogólne .</w:t>
      </w:r>
    </w:p>
    <w:p w:rsidR="00B4223D" w:rsidRDefault="00B4223D" w:rsidP="00B4223D">
      <w:pPr>
        <w:jc w:val="both"/>
        <w:rPr>
          <w:color w:val="000000"/>
        </w:rPr>
      </w:pPr>
    </w:p>
    <w:p w:rsidR="00B4223D" w:rsidRDefault="00B4223D" w:rsidP="00B4223D">
      <w:pPr>
        <w:jc w:val="both"/>
        <w:rPr>
          <w:color w:val="000000"/>
        </w:rPr>
      </w:pPr>
      <w:r>
        <w:rPr>
          <w:color w:val="000000"/>
        </w:rPr>
        <w:t xml:space="preserve">Celem </w:t>
      </w:r>
      <w:r w:rsidR="0051194D">
        <w:rPr>
          <w:color w:val="000000"/>
        </w:rPr>
        <w:t>organizacji imprezy</w:t>
      </w:r>
      <w:r>
        <w:rPr>
          <w:color w:val="000000"/>
        </w:rPr>
        <w:t xml:space="preserve"> </w:t>
      </w:r>
      <w:r>
        <w:rPr>
          <w:bCs/>
          <w:color w:val="000000"/>
        </w:rPr>
        <w:t>pn. „</w:t>
      </w:r>
      <w:r w:rsidR="00F8472D">
        <w:rPr>
          <w:bCs/>
          <w:color w:val="000000"/>
        </w:rPr>
        <w:t>X</w:t>
      </w:r>
      <w:r w:rsidR="00B41F16">
        <w:rPr>
          <w:bCs/>
          <w:color w:val="000000"/>
        </w:rPr>
        <w:t>I</w:t>
      </w:r>
      <w:r>
        <w:rPr>
          <w:bCs/>
          <w:color w:val="000000"/>
        </w:rPr>
        <w:t xml:space="preserve"> Ogólnopolskie Mistrzostwa Radców Prawnyc</w:t>
      </w:r>
      <w:r w:rsidR="0051194D">
        <w:rPr>
          <w:bCs/>
          <w:color w:val="000000"/>
        </w:rPr>
        <w:t>h w Halowej Piłce No</w:t>
      </w:r>
      <w:r w:rsidR="00DB6BAD">
        <w:rPr>
          <w:bCs/>
          <w:color w:val="000000"/>
        </w:rPr>
        <w:t>żnej”,</w:t>
      </w:r>
      <w:r>
        <w:rPr>
          <w:color w:val="000000"/>
        </w:rPr>
        <w:t xml:space="preserve"> jest popularyzacja halowej piłki nożnej jako formy aktywnego wypoczynku oraz integracja środowiska radców prawnych.</w:t>
      </w:r>
    </w:p>
    <w:p w:rsidR="00B4223D" w:rsidRDefault="00B4223D" w:rsidP="00B4223D">
      <w:pPr>
        <w:jc w:val="both"/>
        <w:rPr>
          <w:color w:val="000000"/>
        </w:rPr>
      </w:pPr>
      <w:r>
        <w:rPr>
          <w:color w:val="000000"/>
        </w:rPr>
        <w:t>Do w/w Rozgrywek organizowanych przez Okręgową Izbę Radców Prawnych w Kielcach oraz Krajową Radę Radców Prawnych w Warszawie, mogą zgłaszać się drużyny amatorskie reprezentujące poszczególne Okręgowe Izby Radców Prawnych.</w:t>
      </w:r>
    </w:p>
    <w:p w:rsidR="00F8472D" w:rsidRDefault="00F8472D" w:rsidP="00F8472D">
      <w:pPr>
        <w:jc w:val="both"/>
      </w:pPr>
    </w:p>
    <w:p w:rsidR="00DB6BAD" w:rsidRDefault="00DB6BAD" w:rsidP="00F8472D">
      <w:pPr>
        <w:ind w:firstLine="708"/>
        <w:jc w:val="both"/>
      </w:pPr>
      <w:r>
        <w:t xml:space="preserve">Zawodnicy reprezentujący poszczególne Okręgowe Izby Radców Prawnych, osoby im towarzyszące, oraz zaproszeni goście  zakwaterowani zostaną w BEST WESTERN GRAND HOTEL w Kielcach, ul. Sienkiewicza 78. </w:t>
      </w:r>
      <w:r w:rsidR="009D541B">
        <w:t>w dniach 11-14 kwi</w:t>
      </w:r>
      <w:r w:rsidR="00EA432D">
        <w:t xml:space="preserve">etnia 2019 roku </w:t>
      </w:r>
    </w:p>
    <w:p w:rsidR="00DB6BAD" w:rsidRDefault="00DB6BAD" w:rsidP="00F8472D">
      <w:pPr>
        <w:ind w:firstLine="708"/>
        <w:jc w:val="both"/>
      </w:pPr>
    </w:p>
    <w:p w:rsidR="00EA432D" w:rsidRDefault="00DB6BAD" w:rsidP="00F8472D">
      <w:pPr>
        <w:ind w:firstLine="708"/>
        <w:jc w:val="both"/>
      </w:pPr>
      <w:r>
        <w:t xml:space="preserve">W dniu 11 kwietnia 2019 roku w BEST WESTERN GRAND HOTEL w Kielcach w trakcie kolacji przeprowadzone zostanie losowanie drużyn do poszczególnych grup (I runda Mistrzostw). </w:t>
      </w:r>
    </w:p>
    <w:p w:rsidR="00EA432D" w:rsidRDefault="00EA432D" w:rsidP="00EA432D">
      <w:pPr>
        <w:jc w:val="both"/>
      </w:pPr>
    </w:p>
    <w:p w:rsidR="00EA432D" w:rsidRDefault="00EA432D" w:rsidP="00EA432D">
      <w:pPr>
        <w:ind w:firstLine="708"/>
        <w:jc w:val="both"/>
        <w:rPr>
          <w:lang w:eastAsia="pl-PL"/>
        </w:rPr>
      </w:pPr>
      <w:r w:rsidRPr="00F8472D">
        <w:t xml:space="preserve">Zawody sportowe </w:t>
      </w:r>
      <w:r>
        <w:t xml:space="preserve">zwane w dalszej części regulaminu Rozgrywkami </w:t>
      </w:r>
      <w:r w:rsidRPr="00F8472D">
        <w:t>zostaną rozegrane w dniach</w:t>
      </w:r>
      <w:r>
        <w:t xml:space="preserve">              </w:t>
      </w:r>
      <w:r w:rsidRPr="00F8472D">
        <w:t xml:space="preserve"> </w:t>
      </w:r>
      <w:r>
        <w:t>12-13 kwietnia 2019</w:t>
      </w:r>
      <w:r w:rsidRPr="00F8472D">
        <w:t xml:space="preserve"> roku </w:t>
      </w:r>
      <w:r w:rsidRPr="00F8472D">
        <w:rPr>
          <w:rFonts w:eastAsia="Calibri"/>
          <w:lang w:eastAsia="en-US"/>
        </w:rPr>
        <w:t xml:space="preserve">w Hali Legionów </w:t>
      </w:r>
      <w:r w:rsidRPr="00F8472D">
        <w:rPr>
          <w:lang w:eastAsia="pl-PL"/>
        </w:rPr>
        <w:t xml:space="preserve">ul. Leszka Drogosza 2, 25-093 Kielce </w:t>
      </w:r>
    </w:p>
    <w:p w:rsidR="00EA432D" w:rsidRDefault="00EA432D" w:rsidP="00EA432D">
      <w:pPr>
        <w:ind w:firstLine="708"/>
        <w:jc w:val="both"/>
        <w:rPr>
          <w:lang w:eastAsia="pl-PL"/>
        </w:rPr>
      </w:pPr>
    </w:p>
    <w:p w:rsidR="00EA432D" w:rsidRDefault="00EA432D" w:rsidP="00EA432D">
      <w:pPr>
        <w:ind w:firstLine="708"/>
        <w:jc w:val="both"/>
      </w:pPr>
      <w:r>
        <w:t>W dniu 13 kwietnia 2019 roku w BEST WESTERN GRAND HOTEL w Kielcach w trakcie uroczystej kolacji nastąpi wręczenie nagród uczestnikom Mistrzostw.</w:t>
      </w:r>
    </w:p>
    <w:p w:rsidR="00EA432D" w:rsidRDefault="00EA432D" w:rsidP="00EA432D">
      <w:pPr>
        <w:ind w:firstLine="708"/>
        <w:jc w:val="both"/>
      </w:pPr>
    </w:p>
    <w:p w:rsidR="00EA432D" w:rsidRDefault="008622F4" w:rsidP="00EA432D">
      <w:pPr>
        <w:pStyle w:val="Lista"/>
        <w:ind w:left="0" w:firstLine="0"/>
        <w:jc w:val="both"/>
        <w:rPr>
          <w:b/>
          <w:bCs/>
          <w:color w:val="000000"/>
          <w:highlight w:val="green"/>
          <w:u w:val="single"/>
        </w:rPr>
      </w:pPr>
      <w:r>
        <w:rPr>
          <w:b/>
          <w:bCs/>
          <w:color w:val="000000"/>
          <w:highlight w:val="green"/>
          <w:u w:val="single"/>
        </w:rPr>
        <w:t xml:space="preserve">II. </w:t>
      </w:r>
      <w:r w:rsidR="00EA432D" w:rsidRPr="007962F2">
        <w:rPr>
          <w:b/>
          <w:bCs/>
          <w:color w:val="000000"/>
          <w:highlight w:val="green"/>
          <w:u w:val="single"/>
        </w:rPr>
        <w:t>Zasady u</w:t>
      </w:r>
      <w:r w:rsidR="00EA432D">
        <w:rPr>
          <w:b/>
          <w:bCs/>
          <w:color w:val="000000"/>
          <w:highlight w:val="green"/>
          <w:u w:val="single"/>
        </w:rPr>
        <w:t xml:space="preserve">czestnictwa w Rozgrywkach </w:t>
      </w:r>
    </w:p>
    <w:p w:rsidR="00EA432D" w:rsidRPr="002B24DC" w:rsidRDefault="00EA432D" w:rsidP="00EA432D">
      <w:pPr>
        <w:pStyle w:val="Lista"/>
        <w:jc w:val="both"/>
        <w:rPr>
          <w:b/>
          <w:bCs/>
          <w:color w:val="000000"/>
          <w:highlight w:val="green"/>
          <w:u w:val="single"/>
        </w:rPr>
      </w:pPr>
      <w:r>
        <w:rPr>
          <w:b/>
          <w:bCs/>
          <w:color w:val="000000"/>
          <w:highlight w:val="green"/>
          <w:u w:val="single"/>
        </w:rPr>
        <w:t>pn. XI</w:t>
      </w:r>
      <w:r w:rsidRPr="007962F2">
        <w:rPr>
          <w:b/>
          <w:bCs/>
          <w:color w:val="000000"/>
          <w:highlight w:val="green"/>
          <w:u w:val="single"/>
        </w:rPr>
        <w:t xml:space="preserve"> Ogólnopols</w:t>
      </w:r>
      <w:r>
        <w:rPr>
          <w:b/>
          <w:bCs/>
          <w:color w:val="000000"/>
          <w:highlight w:val="green"/>
          <w:u w:val="single"/>
        </w:rPr>
        <w:t xml:space="preserve">kie Mistrzostwa Radców Prawnych </w:t>
      </w:r>
      <w:r w:rsidRPr="007962F2">
        <w:rPr>
          <w:b/>
          <w:bCs/>
          <w:color w:val="000000"/>
          <w:highlight w:val="green"/>
          <w:u w:val="single"/>
        </w:rPr>
        <w:t>w Halowej Piłce Nożnej.</w:t>
      </w:r>
    </w:p>
    <w:p w:rsidR="00EA432D" w:rsidRDefault="00EA432D" w:rsidP="007F24A5">
      <w:pPr>
        <w:jc w:val="both"/>
        <w:rPr>
          <w:lang w:eastAsia="pl-PL"/>
        </w:rPr>
      </w:pPr>
    </w:p>
    <w:p w:rsidR="00B4223D" w:rsidRDefault="00B4223D" w:rsidP="00B4223D">
      <w:pPr>
        <w:jc w:val="both"/>
        <w:rPr>
          <w:color w:val="000000"/>
          <w:u w:val="single"/>
        </w:rPr>
      </w:pPr>
    </w:p>
    <w:p w:rsidR="00B4223D" w:rsidRDefault="00B4223D" w:rsidP="00B4223D">
      <w:pPr>
        <w:jc w:val="both"/>
        <w:rPr>
          <w:color w:val="000000"/>
        </w:rPr>
      </w:pPr>
      <w:r>
        <w:rPr>
          <w:b/>
          <w:bCs/>
          <w:color w:val="000000"/>
        </w:rPr>
        <w:t>1.</w:t>
      </w:r>
      <w:r>
        <w:rPr>
          <w:color w:val="000000"/>
        </w:rPr>
        <w:t>W Rozgrywkach mogą uczestniczyć zawodnicy, którzy są członkami Samorządu Radców Prawnych (posiadają status radcy prawn</w:t>
      </w:r>
      <w:r w:rsidR="00DE087C">
        <w:rPr>
          <w:color w:val="000000"/>
        </w:rPr>
        <w:t>ego lub apli</w:t>
      </w:r>
      <w:r w:rsidR="00DF2655">
        <w:rPr>
          <w:color w:val="000000"/>
        </w:rPr>
        <w:t>kanta radcowskiego), z zastrzeżeniem</w:t>
      </w:r>
      <w:r w:rsidR="00DE087C">
        <w:rPr>
          <w:color w:val="000000"/>
        </w:rPr>
        <w:t xml:space="preserve"> wskazanym w pkt 1a.</w:t>
      </w:r>
    </w:p>
    <w:p w:rsidR="00B41F16" w:rsidRDefault="00B41F16" w:rsidP="00B4223D">
      <w:pPr>
        <w:jc w:val="both"/>
        <w:rPr>
          <w:color w:val="000000"/>
        </w:rPr>
      </w:pPr>
      <w:r>
        <w:rPr>
          <w:color w:val="000000"/>
        </w:rPr>
        <w:t>1a. W Rozgrywkach mogą brać udział również osoby, które ukończyły aplikację radcowską i zostały skreślone z listy aplikantów na podstawie art</w:t>
      </w:r>
      <w:r w:rsidRPr="00DE087C">
        <w:rPr>
          <w:i/>
          <w:color w:val="000000"/>
        </w:rPr>
        <w:t>. 37 ust. 1 pkt</w:t>
      </w:r>
      <w:r w:rsidR="00DE087C" w:rsidRPr="00DE087C">
        <w:rPr>
          <w:i/>
          <w:color w:val="000000"/>
        </w:rPr>
        <w:t>.</w:t>
      </w:r>
      <w:r w:rsidRPr="00DE087C">
        <w:rPr>
          <w:i/>
          <w:color w:val="000000"/>
        </w:rPr>
        <w:t xml:space="preserve"> 4 ustawy </w:t>
      </w:r>
      <w:r w:rsidR="00DE087C" w:rsidRPr="00DE087C">
        <w:rPr>
          <w:i/>
          <w:color w:val="000000"/>
        </w:rPr>
        <w:t xml:space="preserve">z dnia 6 lipca 1982 roku </w:t>
      </w:r>
      <w:r w:rsidRPr="00DE087C">
        <w:rPr>
          <w:i/>
          <w:color w:val="000000"/>
        </w:rPr>
        <w:t>o radcach prawnych</w:t>
      </w:r>
      <w:r>
        <w:rPr>
          <w:color w:val="000000"/>
        </w:rPr>
        <w:t xml:space="preserve"> </w:t>
      </w:r>
      <w:r w:rsidR="00DE087C">
        <w:rPr>
          <w:color w:val="000000"/>
        </w:rPr>
        <w:t xml:space="preserve">tj. </w:t>
      </w:r>
      <w:r>
        <w:rPr>
          <w:color w:val="000000"/>
        </w:rPr>
        <w:t xml:space="preserve"> po upływie roku od dnia zakończenia aplikacji wskazanej w zaświadczeniu o odbyciu aplikacji radcowskiej</w:t>
      </w:r>
      <w:ins w:id="0" w:author="Ola" w:date="2019-02-07T08:58:00Z">
        <w:r w:rsidR="00A62AB9">
          <w:rPr>
            <w:color w:val="000000"/>
          </w:rPr>
          <w:t xml:space="preserve"> i nie wyk</w:t>
        </w:r>
      </w:ins>
      <w:ins w:id="1" w:author="Ola" w:date="2019-02-07T08:59:00Z">
        <w:r w:rsidR="00A62AB9">
          <w:rPr>
            <w:color w:val="000000"/>
          </w:rPr>
          <w:t xml:space="preserve">onują </w:t>
        </w:r>
      </w:ins>
      <w:ins w:id="2" w:author="Ola" w:date="2019-02-07T09:01:00Z">
        <w:r w:rsidR="003A7977">
          <w:rPr>
            <w:color w:val="000000"/>
          </w:rPr>
          <w:t xml:space="preserve">żadnego </w:t>
        </w:r>
      </w:ins>
      <w:ins w:id="3" w:author="Ola" w:date="2019-02-07T08:59:00Z">
        <w:r w:rsidR="00A62AB9">
          <w:rPr>
            <w:color w:val="000000"/>
          </w:rPr>
          <w:t>zawodu prawniczego.</w:t>
        </w:r>
      </w:ins>
      <w:del w:id="4" w:author="Ola" w:date="2019-02-07T08:58:00Z">
        <w:r w:rsidR="00DE087C" w:rsidDel="00A62AB9">
          <w:rPr>
            <w:color w:val="000000"/>
          </w:rPr>
          <w:delText>.</w:delText>
        </w:r>
        <w:r w:rsidDel="00A62AB9">
          <w:rPr>
            <w:color w:val="000000"/>
          </w:rPr>
          <w:delText xml:space="preserve"> </w:delText>
        </w:r>
      </w:del>
    </w:p>
    <w:p w:rsidR="00B4223D" w:rsidRDefault="00B4223D" w:rsidP="00B4223D">
      <w:pPr>
        <w:jc w:val="both"/>
        <w:rPr>
          <w:color w:val="000000"/>
        </w:rPr>
      </w:pPr>
    </w:p>
    <w:p w:rsidR="009D541B" w:rsidRPr="00322451" w:rsidRDefault="00B4223D" w:rsidP="00B4223D">
      <w:pPr>
        <w:jc w:val="both"/>
        <w:rPr>
          <w:b/>
          <w:bCs/>
          <w:color w:val="000000"/>
        </w:rPr>
      </w:pPr>
      <w:r>
        <w:rPr>
          <w:b/>
          <w:bCs/>
          <w:color w:val="000000"/>
        </w:rPr>
        <w:t>2.</w:t>
      </w:r>
      <w:r w:rsidR="00AA3CB7" w:rsidRPr="008F63EA">
        <w:rPr>
          <w:color w:val="000000"/>
        </w:rPr>
        <w:t xml:space="preserve">Warunkami </w:t>
      </w:r>
      <w:r w:rsidRPr="008F63EA">
        <w:rPr>
          <w:color w:val="000000"/>
        </w:rPr>
        <w:t xml:space="preserve">uczestnictwa </w:t>
      </w:r>
      <w:r w:rsidR="00AA3CB7" w:rsidRPr="008F63EA">
        <w:rPr>
          <w:color w:val="000000"/>
        </w:rPr>
        <w:t xml:space="preserve">drużyn </w:t>
      </w:r>
      <w:r w:rsidRPr="008F63EA">
        <w:rPr>
          <w:color w:val="000000"/>
        </w:rPr>
        <w:t>w Rozgrywkach są: zgłoszenie drużyny przez właściwą OIRP , wpłata zadatku na poczet udziału w Mistrzostwach na zasadach określonych w pkt 3 oraz dostarczenie organizatorowi listy zawodników repr</w:t>
      </w:r>
      <w:bookmarkStart w:id="5" w:name="_GoBack"/>
      <w:bookmarkEnd w:id="5"/>
      <w:r w:rsidRPr="008F63EA">
        <w:rPr>
          <w:color w:val="000000"/>
        </w:rPr>
        <w:t>ezentujących OIRP wraz z podaniem osoby odpowiedzialnej</w:t>
      </w:r>
      <w:r w:rsidR="00322451">
        <w:rPr>
          <w:color w:val="000000"/>
        </w:rPr>
        <w:t xml:space="preserve">                     </w:t>
      </w:r>
      <w:r w:rsidR="008F63EA" w:rsidRPr="008F63EA">
        <w:rPr>
          <w:color w:val="000000"/>
        </w:rPr>
        <w:t xml:space="preserve"> za</w:t>
      </w:r>
      <w:r w:rsidRPr="008F63EA">
        <w:rPr>
          <w:color w:val="000000"/>
        </w:rPr>
        <w:t xml:space="preserve"> kontakt z Organizatorami Mistrzostw </w:t>
      </w:r>
      <w:r w:rsidR="008F63EA" w:rsidRPr="008F63EA">
        <w:rPr>
          <w:color w:val="000000"/>
        </w:rPr>
        <w:t xml:space="preserve">oraz </w:t>
      </w:r>
      <w:r w:rsidR="008F63EA" w:rsidRPr="008F63EA">
        <w:rPr>
          <w:bCs/>
          <w:color w:val="000000"/>
        </w:rPr>
        <w:t>wypełnionych i podpisanych oświadczeń uczestników zawodów</w:t>
      </w:r>
      <w:r w:rsidR="00322451">
        <w:rPr>
          <w:bCs/>
          <w:color w:val="000000"/>
        </w:rPr>
        <w:t xml:space="preserve">  </w:t>
      </w:r>
      <w:r w:rsidR="00322451" w:rsidRPr="00322451">
        <w:rPr>
          <w:b/>
          <w:bCs/>
          <w:color w:val="000000"/>
        </w:rPr>
        <w:t>( zał. nr 2 do Regulaminu)</w:t>
      </w:r>
      <w:r w:rsidR="008F63EA" w:rsidRPr="008F63EA">
        <w:rPr>
          <w:bCs/>
          <w:color w:val="000000"/>
        </w:rPr>
        <w:t xml:space="preserve"> oraz uczestników Mistrzostw (osoby niegrające)</w:t>
      </w:r>
      <w:r w:rsidR="00322451">
        <w:rPr>
          <w:bCs/>
          <w:color w:val="000000"/>
        </w:rPr>
        <w:t xml:space="preserve"> </w:t>
      </w:r>
      <w:r w:rsidR="00322451" w:rsidRPr="00322451">
        <w:rPr>
          <w:b/>
          <w:bCs/>
          <w:color w:val="000000"/>
        </w:rPr>
        <w:t>– zał. nr 2a do Regulaminu.</w:t>
      </w:r>
    </w:p>
    <w:p w:rsidR="008F63EA" w:rsidRPr="00322451" w:rsidRDefault="008F63EA" w:rsidP="00B4223D">
      <w:pPr>
        <w:jc w:val="both"/>
        <w:rPr>
          <w:b/>
          <w:color w:val="000000"/>
        </w:rPr>
      </w:pPr>
    </w:p>
    <w:p w:rsidR="00B4223D" w:rsidRDefault="008F63EA" w:rsidP="008F63EA">
      <w:pPr>
        <w:jc w:val="both"/>
        <w:rPr>
          <w:b/>
          <w:bCs/>
          <w:color w:val="000000"/>
        </w:rPr>
      </w:pPr>
      <w:r>
        <w:rPr>
          <w:b/>
          <w:color w:val="000000"/>
          <w:highlight w:val="yellow"/>
        </w:rPr>
        <w:t xml:space="preserve">2a. </w:t>
      </w:r>
      <w:r w:rsidR="009D541B" w:rsidRPr="00762382">
        <w:rPr>
          <w:b/>
          <w:color w:val="000000"/>
          <w:highlight w:val="yellow"/>
        </w:rPr>
        <w:t>Wypełniony i podpisany f</w:t>
      </w:r>
      <w:r w:rsidR="00B4223D" w:rsidRPr="00762382">
        <w:rPr>
          <w:b/>
          <w:color w:val="000000"/>
          <w:highlight w:val="yellow"/>
        </w:rPr>
        <w:t xml:space="preserve">ormularz zgłoszeniowy do </w:t>
      </w:r>
      <w:r w:rsidR="00F8472D" w:rsidRPr="00762382">
        <w:rPr>
          <w:b/>
          <w:color w:val="000000"/>
          <w:highlight w:val="yellow"/>
        </w:rPr>
        <w:t>X</w:t>
      </w:r>
      <w:r w:rsidR="00DE087C" w:rsidRPr="00762382">
        <w:rPr>
          <w:b/>
          <w:color w:val="000000"/>
          <w:highlight w:val="yellow"/>
        </w:rPr>
        <w:t>I</w:t>
      </w:r>
      <w:r w:rsidR="00F8472D" w:rsidRPr="00762382">
        <w:rPr>
          <w:b/>
          <w:color w:val="000000"/>
          <w:highlight w:val="yellow"/>
        </w:rPr>
        <w:t xml:space="preserve"> </w:t>
      </w:r>
      <w:r w:rsidR="00B4223D" w:rsidRPr="00762382">
        <w:rPr>
          <w:b/>
          <w:bCs/>
          <w:color w:val="000000"/>
          <w:highlight w:val="yellow"/>
        </w:rPr>
        <w:t>Ogólnopolskich Mistrzostw Radców Prawnych</w:t>
      </w:r>
      <w:r>
        <w:rPr>
          <w:b/>
          <w:bCs/>
          <w:color w:val="000000"/>
          <w:highlight w:val="yellow"/>
        </w:rPr>
        <w:t xml:space="preserve"> </w:t>
      </w:r>
      <w:r w:rsidR="00B4223D" w:rsidRPr="00762382">
        <w:rPr>
          <w:b/>
          <w:bCs/>
          <w:color w:val="000000"/>
          <w:highlight w:val="yellow"/>
        </w:rPr>
        <w:t>w Halowej Piłce N</w:t>
      </w:r>
      <w:r w:rsidR="009D541B" w:rsidRPr="00762382">
        <w:rPr>
          <w:b/>
          <w:bCs/>
          <w:color w:val="000000"/>
          <w:highlight w:val="yellow"/>
        </w:rPr>
        <w:t xml:space="preserve">ożnej – zał. nr 1 do Regulaminu oraz wypełnione i podpisane oświadczenia </w:t>
      </w:r>
      <w:r>
        <w:rPr>
          <w:b/>
          <w:bCs/>
          <w:color w:val="000000"/>
          <w:highlight w:val="yellow"/>
        </w:rPr>
        <w:t xml:space="preserve">wymienione w pkt. 2 </w:t>
      </w:r>
      <w:r w:rsidR="009D541B" w:rsidRPr="00762382">
        <w:rPr>
          <w:b/>
          <w:bCs/>
          <w:color w:val="000000"/>
          <w:highlight w:val="yellow"/>
        </w:rPr>
        <w:t xml:space="preserve">należy dostarczyć </w:t>
      </w:r>
      <w:r w:rsidR="00BA392A" w:rsidRPr="00762382">
        <w:rPr>
          <w:b/>
          <w:bCs/>
          <w:color w:val="000000"/>
          <w:highlight w:val="yellow"/>
        </w:rPr>
        <w:t>do Okręgowej Izby Radców</w:t>
      </w:r>
      <w:r w:rsidR="009D541B" w:rsidRPr="00762382">
        <w:rPr>
          <w:b/>
          <w:bCs/>
          <w:color w:val="000000"/>
          <w:highlight w:val="yellow"/>
        </w:rPr>
        <w:t xml:space="preserve"> Prawnych w Kielcach w nieprzekraczalnym terminie do dnia 28 marca 2019 roku</w:t>
      </w:r>
      <w:r w:rsidR="009D541B" w:rsidRPr="00762382">
        <w:rPr>
          <w:b/>
          <w:bCs/>
          <w:color w:val="000000"/>
        </w:rPr>
        <w:t xml:space="preserve"> </w:t>
      </w:r>
    </w:p>
    <w:p w:rsidR="008F63EA" w:rsidRPr="008F63EA" w:rsidRDefault="008F63EA" w:rsidP="008F63EA">
      <w:pPr>
        <w:jc w:val="both"/>
        <w:rPr>
          <w:b/>
          <w:bCs/>
          <w:color w:val="000000"/>
        </w:rPr>
      </w:pPr>
    </w:p>
    <w:p w:rsidR="00B4223D" w:rsidRPr="00DE087C" w:rsidRDefault="00B4223D" w:rsidP="00B4223D">
      <w:pPr>
        <w:jc w:val="both"/>
        <w:rPr>
          <w:b/>
          <w:color w:val="000000"/>
        </w:rPr>
      </w:pPr>
      <w:r>
        <w:rPr>
          <w:b/>
          <w:bCs/>
          <w:color w:val="000000"/>
        </w:rPr>
        <w:lastRenderedPageBreak/>
        <w:t>3.</w:t>
      </w:r>
      <w:r w:rsidR="00F8472D">
        <w:rPr>
          <w:b/>
          <w:bCs/>
          <w:color w:val="000000"/>
        </w:rPr>
        <w:t xml:space="preserve"> </w:t>
      </w:r>
      <w:r>
        <w:rPr>
          <w:color w:val="000000"/>
        </w:rPr>
        <w:t xml:space="preserve">Każda Okręgowa Izba Radców Prawnych, wystawiająca swoją drużynę do Rozgrywek, zobowiązana jest do wpłacenia w nieprzekraczalnym terminie do dnia </w:t>
      </w:r>
      <w:r w:rsidR="00DE087C">
        <w:rPr>
          <w:b/>
          <w:bCs/>
          <w:color w:val="000000"/>
        </w:rPr>
        <w:t>28 lutego 2019</w:t>
      </w:r>
      <w:r>
        <w:rPr>
          <w:b/>
          <w:bCs/>
          <w:color w:val="000000"/>
        </w:rPr>
        <w:t xml:space="preserve"> r.</w:t>
      </w:r>
      <w:r>
        <w:rPr>
          <w:color w:val="000000"/>
        </w:rPr>
        <w:t xml:space="preserve"> zadatku na poczet</w:t>
      </w:r>
      <w:r w:rsidR="00DE087C">
        <w:rPr>
          <w:color w:val="000000"/>
        </w:rPr>
        <w:t xml:space="preserve"> udziału w imprezie </w:t>
      </w:r>
      <w:r w:rsidR="00322451">
        <w:rPr>
          <w:color w:val="000000"/>
        </w:rPr>
        <w:t xml:space="preserve">              </w:t>
      </w:r>
      <w:r w:rsidR="00DE087C">
        <w:rPr>
          <w:color w:val="000000"/>
        </w:rPr>
        <w:t xml:space="preserve">w kwocie </w:t>
      </w:r>
      <w:r w:rsidR="00DE087C" w:rsidRPr="00DE087C">
        <w:rPr>
          <w:b/>
          <w:color w:val="000000"/>
        </w:rPr>
        <w:t>4.4</w:t>
      </w:r>
      <w:r w:rsidRPr="00DE087C">
        <w:rPr>
          <w:b/>
          <w:color w:val="000000"/>
        </w:rPr>
        <w:t>00 zł (słownie złotych: cztery tysiące</w:t>
      </w:r>
      <w:r w:rsidR="00DE087C">
        <w:rPr>
          <w:b/>
          <w:color w:val="000000"/>
        </w:rPr>
        <w:t xml:space="preserve"> czterysta zł. </w:t>
      </w:r>
      <w:r w:rsidRPr="00DE087C">
        <w:rPr>
          <w:b/>
          <w:color w:val="000000"/>
        </w:rPr>
        <w:t xml:space="preserve">). </w:t>
      </w:r>
    </w:p>
    <w:p w:rsidR="00B4223D" w:rsidRDefault="00B4223D" w:rsidP="00B4223D">
      <w:pPr>
        <w:jc w:val="both"/>
        <w:rPr>
          <w:color w:val="000000"/>
        </w:rPr>
      </w:pPr>
      <w:r w:rsidRPr="0020316B">
        <w:rPr>
          <w:color w:val="000000"/>
          <w:highlight w:val="green"/>
        </w:rPr>
        <w:t>Całkowita wysokość wpisowego ustalona została przez Organizatorów Mistrzo</w:t>
      </w:r>
      <w:r w:rsidR="00DE087C">
        <w:rPr>
          <w:color w:val="000000"/>
          <w:highlight w:val="green"/>
        </w:rPr>
        <w:t xml:space="preserve">stw na poziomie równym kwocie </w:t>
      </w:r>
      <w:r w:rsidR="00DE087C" w:rsidRPr="00DE087C">
        <w:rPr>
          <w:b/>
          <w:color w:val="000000"/>
          <w:highlight w:val="green"/>
        </w:rPr>
        <w:t>88</w:t>
      </w:r>
      <w:r w:rsidRPr="00DE087C">
        <w:rPr>
          <w:b/>
          <w:color w:val="000000"/>
          <w:highlight w:val="green"/>
        </w:rPr>
        <w:t>0,00 zł za każdą osobę</w:t>
      </w:r>
      <w:r>
        <w:rPr>
          <w:color w:val="000000"/>
          <w:highlight w:val="green"/>
        </w:rPr>
        <w:t xml:space="preserve"> (zawodnik, osoba towarzysząca)</w:t>
      </w:r>
      <w:r w:rsidRPr="0020316B">
        <w:rPr>
          <w:color w:val="000000"/>
          <w:highlight w:val="green"/>
        </w:rPr>
        <w:t xml:space="preserve"> zgłoszoną w formularzu zgłoszeniowym przez poszczególne Okręgowe Izby Radców Prawnych</w:t>
      </w:r>
      <w:r>
        <w:rPr>
          <w:color w:val="000000"/>
        </w:rPr>
        <w:t>.</w:t>
      </w:r>
    </w:p>
    <w:p w:rsidR="00B4223D" w:rsidRDefault="00F8472D" w:rsidP="00B4223D">
      <w:pPr>
        <w:jc w:val="both"/>
        <w:rPr>
          <w:color w:val="000000"/>
        </w:rPr>
      </w:pPr>
      <w:r>
        <w:rPr>
          <w:color w:val="000000"/>
        </w:rPr>
        <w:t xml:space="preserve"> </w:t>
      </w:r>
      <w:r w:rsidR="00B4223D">
        <w:rPr>
          <w:color w:val="000000"/>
        </w:rPr>
        <w:t xml:space="preserve">Całość wpisowego po uwzględnieniu zadatku, jest płatna w nieprzekraczalnym terminie                                      do dnia </w:t>
      </w:r>
      <w:r w:rsidR="009D541B">
        <w:rPr>
          <w:b/>
          <w:bCs/>
          <w:color w:val="000000"/>
        </w:rPr>
        <w:t>28</w:t>
      </w:r>
      <w:r w:rsidR="00DE087C">
        <w:rPr>
          <w:b/>
          <w:bCs/>
          <w:color w:val="000000"/>
        </w:rPr>
        <w:t xml:space="preserve"> marca 2019</w:t>
      </w:r>
      <w:r w:rsidR="00B4223D">
        <w:rPr>
          <w:b/>
          <w:bCs/>
          <w:color w:val="000000"/>
        </w:rPr>
        <w:t>r.</w:t>
      </w:r>
      <w:r w:rsidR="00B4223D">
        <w:rPr>
          <w:color w:val="000000"/>
        </w:rPr>
        <w:t xml:space="preserve"> na konto Okręgowej Izby Radców Prawnych w Kielcach</w:t>
      </w:r>
      <w:r w:rsidR="00B4223D">
        <w:rPr>
          <w:color w:val="000000"/>
        </w:rPr>
        <w:br/>
        <w:t xml:space="preserve">nr </w:t>
      </w:r>
      <w:r w:rsidR="00B4223D">
        <w:rPr>
          <w:rFonts w:ascii="Arial" w:hAnsi="Arial" w:cs="Arial"/>
          <w:b/>
          <w:bCs/>
          <w:color w:val="000000"/>
          <w:sz w:val="20"/>
          <w:szCs w:val="20"/>
        </w:rPr>
        <w:t xml:space="preserve">49 1020 2629 0000 9102 0091 6940 </w:t>
      </w:r>
      <w:r w:rsidR="00B4223D">
        <w:rPr>
          <w:color w:val="000000"/>
        </w:rPr>
        <w:t>z dopiskiem: „</w:t>
      </w:r>
      <w:r>
        <w:rPr>
          <w:bCs/>
          <w:color w:val="000000"/>
        </w:rPr>
        <w:t>X</w:t>
      </w:r>
      <w:r w:rsidR="00DE087C">
        <w:rPr>
          <w:bCs/>
          <w:color w:val="000000"/>
        </w:rPr>
        <w:t>I</w:t>
      </w:r>
      <w:r w:rsidR="00B4223D">
        <w:rPr>
          <w:bCs/>
          <w:color w:val="000000"/>
        </w:rPr>
        <w:t xml:space="preserve"> Ogólnopolskie Mistrzostwa Radców Prawnych</w:t>
      </w:r>
      <w:r w:rsidR="00B4223D">
        <w:rPr>
          <w:bCs/>
          <w:color w:val="000000"/>
        </w:rPr>
        <w:br/>
        <w:t>w Halowej Piłce Nożnej</w:t>
      </w:r>
      <w:r w:rsidR="00B4223D">
        <w:rPr>
          <w:color w:val="000000"/>
        </w:rPr>
        <w:t>”.</w:t>
      </w:r>
    </w:p>
    <w:p w:rsidR="00B4223D" w:rsidRDefault="00B4223D" w:rsidP="00B4223D">
      <w:pPr>
        <w:jc w:val="both"/>
        <w:rPr>
          <w:color w:val="000000"/>
        </w:rPr>
      </w:pPr>
      <w:r>
        <w:rPr>
          <w:color w:val="000000"/>
        </w:rPr>
        <w:t xml:space="preserve"> Brak wpłaty do w/w dnia powoduje nieuwzględnienie drużyny w terminarzu Rozgrywek. </w:t>
      </w:r>
    </w:p>
    <w:p w:rsidR="00B4223D" w:rsidRDefault="00B4223D" w:rsidP="00B4223D">
      <w:pPr>
        <w:jc w:val="both"/>
        <w:rPr>
          <w:color w:val="000000"/>
        </w:rPr>
      </w:pPr>
      <w:r>
        <w:rPr>
          <w:color w:val="000000"/>
        </w:rPr>
        <w:tab/>
      </w:r>
    </w:p>
    <w:p w:rsidR="00B4223D" w:rsidRDefault="00B4223D" w:rsidP="00B4223D">
      <w:pPr>
        <w:tabs>
          <w:tab w:val="left" w:pos="180"/>
        </w:tabs>
        <w:jc w:val="both"/>
        <w:rPr>
          <w:color w:val="000000"/>
        </w:rPr>
      </w:pPr>
      <w:r>
        <w:rPr>
          <w:b/>
          <w:bCs/>
          <w:color w:val="000000"/>
        </w:rPr>
        <w:t>4.</w:t>
      </w:r>
      <w:r>
        <w:rPr>
          <w:color w:val="000000"/>
        </w:rPr>
        <w:t xml:space="preserve"> W meczach w trakcie Rozgrywek mogą uczestniczyć jedynie zawodnicy, którzy zostali zgłoszeni</w:t>
      </w:r>
      <w:r>
        <w:rPr>
          <w:color w:val="000000"/>
        </w:rPr>
        <w:br/>
        <w:t>i potwierdzeni na formularzu zgłoszeniowym.</w:t>
      </w:r>
    </w:p>
    <w:p w:rsidR="00B4223D" w:rsidRDefault="00B4223D" w:rsidP="00B4223D">
      <w:pPr>
        <w:tabs>
          <w:tab w:val="left" w:pos="180"/>
        </w:tabs>
        <w:jc w:val="both"/>
        <w:rPr>
          <w:b/>
          <w:color w:val="000000"/>
        </w:rPr>
      </w:pPr>
    </w:p>
    <w:p w:rsidR="00B4223D" w:rsidRDefault="00B4223D" w:rsidP="00B4223D">
      <w:pPr>
        <w:tabs>
          <w:tab w:val="left" w:pos="180"/>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rsidR="00B4223D" w:rsidRDefault="00B4223D" w:rsidP="00B4223D">
      <w:pPr>
        <w:tabs>
          <w:tab w:val="left" w:pos="180"/>
        </w:tabs>
        <w:jc w:val="both"/>
        <w:rPr>
          <w:color w:val="000000"/>
        </w:rPr>
      </w:pPr>
    </w:p>
    <w:p w:rsidR="00DE087C" w:rsidRPr="00452564" w:rsidRDefault="00B4223D" w:rsidP="00DE087C">
      <w:pPr>
        <w:pStyle w:val="Lista"/>
        <w:ind w:left="0" w:firstLine="0"/>
        <w:jc w:val="both"/>
        <w:rPr>
          <w:bCs/>
          <w:color w:val="000000"/>
        </w:rPr>
      </w:pPr>
      <w:r w:rsidRPr="00452564">
        <w:rPr>
          <w:b/>
          <w:bCs/>
          <w:color w:val="000000"/>
        </w:rPr>
        <w:t>6.</w:t>
      </w:r>
      <w:r w:rsidRPr="00452564">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w:t>
      </w:r>
      <w:r w:rsidR="00DE087C" w:rsidRPr="00452564">
        <w:rPr>
          <w:color w:val="000000"/>
        </w:rPr>
        <w:t xml:space="preserve">ch lub aplikantów radcowskich) lub zaświadczenie </w:t>
      </w:r>
      <w:r w:rsidR="00452564" w:rsidRPr="00452564">
        <w:rPr>
          <w:color w:val="000000"/>
        </w:rPr>
        <w:t xml:space="preserve">                </w:t>
      </w:r>
      <w:r w:rsidR="00DE087C" w:rsidRPr="00452564">
        <w:rPr>
          <w:color w:val="000000"/>
        </w:rPr>
        <w:t xml:space="preserve">o odbyciu aplikacji radcowskiej w odniesieniu do osób wskazanych w </w:t>
      </w:r>
      <w:r w:rsidR="00DE087C" w:rsidRPr="00452564">
        <w:rPr>
          <w:b/>
          <w:bCs/>
          <w:color w:val="000000"/>
        </w:rPr>
        <w:t>Zasadach uczestnictwa w rozgrywkach</w:t>
      </w:r>
      <w:r w:rsidR="00DE087C" w:rsidRPr="00452564">
        <w:rPr>
          <w:bCs/>
          <w:color w:val="000000"/>
        </w:rPr>
        <w:t xml:space="preserve">  - pkt 1a</w:t>
      </w:r>
      <w:r w:rsidR="00452564" w:rsidRPr="00452564">
        <w:rPr>
          <w:bCs/>
          <w:color w:val="000000"/>
        </w:rPr>
        <w:t xml:space="preserve">, </w:t>
      </w:r>
      <w:r w:rsidR="00DE087C" w:rsidRPr="00452564">
        <w:rPr>
          <w:bCs/>
          <w:color w:val="000000"/>
        </w:rPr>
        <w:t xml:space="preserve"> wystawione przez Okręgową Izbę Radców Prawnych, w której</w:t>
      </w:r>
      <w:r w:rsidR="00452564" w:rsidRPr="00452564">
        <w:rPr>
          <w:bCs/>
          <w:color w:val="000000"/>
        </w:rPr>
        <w:t xml:space="preserve"> dana osoba odbyła aplikację radcowską.</w:t>
      </w:r>
    </w:p>
    <w:p w:rsidR="00B4223D" w:rsidRDefault="00B4223D" w:rsidP="00B4223D">
      <w:pPr>
        <w:tabs>
          <w:tab w:val="left" w:pos="180"/>
        </w:tabs>
        <w:jc w:val="both"/>
        <w:rPr>
          <w:color w:val="000000"/>
        </w:rPr>
      </w:pPr>
    </w:p>
    <w:p w:rsidR="00B4223D" w:rsidRDefault="00762382" w:rsidP="00B4223D">
      <w:pPr>
        <w:tabs>
          <w:tab w:val="left" w:pos="180"/>
        </w:tabs>
        <w:jc w:val="both"/>
        <w:rPr>
          <w:color w:val="000000"/>
        </w:rPr>
      </w:pPr>
      <w:r w:rsidRPr="00762382">
        <w:rPr>
          <w:b/>
          <w:color w:val="000000"/>
        </w:rPr>
        <w:t>7.</w:t>
      </w:r>
      <w:r>
        <w:rPr>
          <w:color w:val="000000"/>
        </w:rPr>
        <w:t xml:space="preserve"> </w:t>
      </w:r>
      <w:r w:rsidR="00B4223D">
        <w:rPr>
          <w:color w:val="000000"/>
        </w:rPr>
        <w:t>Brak w/w dokumentu powoduje niedopuszczenie zawodnika do udziału w Rozgrywkach.</w:t>
      </w:r>
    </w:p>
    <w:p w:rsidR="00B4223D" w:rsidRPr="00597E4F" w:rsidRDefault="00597E4F" w:rsidP="00B4223D">
      <w:pPr>
        <w:tabs>
          <w:tab w:val="left" w:pos="180"/>
        </w:tabs>
        <w:jc w:val="both"/>
        <w:rPr>
          <w:color w:val="000000"/>
        </w:rPr>
      </w:pPr>
      <w:r>
        <w:rPr>
          <w:color w:val="000000"/>
        </w:rPr>
        <w:t>O</w:t>
      </w:r>
      <w:r w:rsidR="00146562">
        <w:rPr>
          <w:color w:val="000000"/>
        </w:rPr>
        <w:t xml:space="preserve">kręgowe </w:t>
      </w:r>
      <w:r>
        <w:rPr>
          <w:color w:val="000000"/>
        </w:rPr>
        <w:t>I</w:t>
      </w:r>
      <w:r w:rsidR="00146562">
        <w:rPr>
          <w:color w:val="000000"/>
        </w:rPr>
        <w:t xml:space="preserve">zby </w:t>
      </w:r>
      <w:r>
        <w:rPr>
          <w:color w:val="000000"/>
        </w:rPr>
        <w:t>R</w:t>
      </w:r>
      <w:r w:rsidR="00146562">
        <w:rPr>
          <w:color w:val="000000"/>
        </w:rPr>
        <w:t xml:space="preserve">adców </w:t>
      </w:r>
      <w:r>
        <w:rPr>
          <w:color w:val="000000"/>
        </w:rPr>
        <w:t>P</w:t>
      </w:r>
      <w:r w:rsidR="00146562">
        <w:rPr>
          <w:color w:val="000000"/>
        </w:rPr>
        <w:t xml:space="preserve">rawnych mogą być reprezentowane wyłącznie przez zawodników wpisanych </w:t>
      </w:r>
      <w:r>
        <w:rPr>
          <w:color w:val="000000"/>
        </w:rPr>
        <w:t>na listę radców prawnych lub aplikantów radcowskich</w:t>
      </w:r>
      <w:r w:rsidR="00146562">
        <w:rPr>
          <w:color w:val="000000"/>
        </w:rPr>
        <w:t xml:space="preserve"> właśc</w:t>
      </w:r>
      <w:r w:rsidR="00452564">
        <w:rPr>
          <w:color w:val="000000"/>
        </w:rPr>
        <w:t xml:space="preserve">iwej OIRP zgłaszającej drużynę, z zastrzeżeniem określonym w pkt. </w:t>
      </w:r>
      <w:r w:rsidR="00DF2655">
        <w:rPr>
          <w:color w:val="000000"/>
        </w:rPr>
        <w:t xml:space="preserve">1a i </w:t>
      </w:r>
      <w:r w:rsidR="00452564">
        <w:rPr>
          <w:color w:val="000000"/>
        </w:rPr>
        <w:t>6.</w:t>
      </w:r>
    </w:p>
    <w:p w:rsidR="00B4223D" w:rsidRPr="00BC2001" w:rsidRDefault="00B4223D" w:rsidP="00B4223D">
      <w:pPr>
        <w:jc w:val="both"/>
        <w:rPr>
          <w:b/>
          <w:bCs/>
          <w:u w:val="single"/>
        </w:rPr>
      </w:pPr>
    </w:p>
    <w:p w:rsidR="00B4223D" w:rsidRDefault="00B4223D" w:rsidP="00B4223D">
      <w:pPr>
        <w:pStyle w:val="Nagwek5"/>
        <w:tabs>
          <w:tab w:val="clear" w:pos="0"/>
        </w:tabs>
      </w:pPr>
    </w:p>
    <w:p w:rsidR="00B4223D" w:rsidRDefault="00B4223D" w:rsidP="008622F4">
      <w:pPr>
        <w:pStyle w:val="Nagwek5"/>
        <w:numPr>
          <w:ilvl w:val="0"/>
          <w:numId w:val="11"/>
        </w:numPr>
        <w:ind w:left="426" w:hanging="426"/>
        <w:rPr>
          <w:color w:val="000000"/>
          <w:highlight w:val="green"/>
          <w:u w:val="single"/>
        </w:rPr>
      </w:pPr>
      <w:r w:rsidRPr="007962F2">
        <w:rPr>
          <w:color w:val="000000"/>
          <w:highlight w:val="green"/>
          <w:u w:val="single"/>
        </w:rPr>
        <w:t>Najważniejsze pr</w:t>
      </w:r>
      <w:r w:rsidR="00EA432D">
        <w:rPr>
          <w:color w:val="000000"/>
          <w:highlight w:val="green"/>
          <w:u w:val="single"/>
        </w:rPr>
        <w:t xml:space="preserve">zepisy gry. </w:t>
      </w:r>
    </w:p>
    <w:p w:rsidR="00EA432D" w:rsidRDefault="00EA432D" w:rsidP="00EA432D">
      <w:pPr>
        <w:rPr>
          <w:highlight w:val="green"/>
        </w:rPr>
      </w:pPr>
    </w:p>
    <w:p w:rsidR="00EA432D" w:rsidRPr="00EA432D" w:rsidRDefault="00EA432D" w:rsidP="00EA432D">
      <w:pPr>
        <w:pStyle w:val="Akapitzlist"/>
        <w:numPr>
          <w:ilvl w:val="0"/>
          <w:numId w:val="5"/>
        </w:numPr>
        <w:ind w:left="284" w:hanging="284"/>
        <w:jc w:val="both"/>
        <w:rPr>
          <w:color w:val="000000"/>
        </w:rPr>
      </w:pPr>
      <w:r w:rsidRPr="00EA432D">
        <w:rPr>
          <w:color w:val="000000"/>
        </w:rPr>
        <w:t>Uczestników w/w Rozgrywek obowiązują przepisy gry w piłkę nożną (PZPN ), oraz z uwagi na specyfikę gry w hali postanowienia niniejszego regulaminu.</w:t>
      </w:r>
    </w:p>
    <w:p w:rsidR="00B4223D" w:rsidRDefault="00B4223D" w:rsidP="00B4223D">
      <w:pPr>
        <w:tabs>
          <w:tab w:val="left" w:pos="0"/>
        </w:tabs>
        <w:rPr>
          <w:color w:val="000000"/>
          <w:u w:val="single"/>
        </w:rPr>
      </w:pPr>
    </w:p>
    <w:p w:rsidR="00B4223D" w:rsidRDefault="00EA432D" w:rsidP="00B4223D">
      <w:pPr>
        <w:jc w:val="both"/>
        <w:rPr>
          <w:color w:val="000000"/>
        </w:rPr>
      </w:pPr>
      <w:r>
        <w:rPr>
          <w:b/>
          <w:bCs/>
          <w:color w:val="000000"/>
        </w:rPr>
        <w:t>2</w:t>
      </w:r>
      <w:r w:rsidR="00B4223D">
        <w:rPr>
          <w:b/>
          <w:bCs/>
          <w:color w:val="000000"/>
        </w:rPr>
        <w:t>.</w:t>
      </w:r>
      <w:r w:rsidR="00B4223D">
        <w:rPr>
          <w:color w:val="000000"/>
        </w:rPr>
        <w:t>Zawody rozgrywane będą w hali na boisku do piłki ręcznej piłką halową dostarczoną przez organizatora.</w:t>
      </w:r>
    </w:p>
    <w:p w:rsidR="00B4223D" w:rsidRDefault="00B4223D" w:rsidP="00B4223D">
      <w:pPr>
        <w:jc w:val="both"/>
        <w:rPr>
          <w:color w:val="000000"/>
        </w:rPr>
      </w:pPr>
    </w:p>
    <w:p w:rsidR="00B4223D" w:rsidRDefault="00EA432D" w:rsidP="00B4223D">
      <w:pPr>
        <w:jc w:val="both"/>
        <w:rPr>
          <w:color w:val="000000"/>
        </w:rPr>
      </w:pPr>
      <w:r>
        <w:rPr>
          <w:b/>
          <w:bCs/>
          <w:color w:val="000000"/>
        </w:rPr>
        <w:t>3</w:t>
      </w:r>
      <w:r w:rsidR="00B4223D">
        <w:rPr>
          <w:b/>
          <w:bCs/>
          <w:color w:val="000000"/>
        </w:rPr>
        <w:t>.</w:t>
      </w:r>
      <w:r w:rsidR="00B4223D">
        <w:rPr>
          <w:color w:val="000000"/>
        </w:rPr>
        <w:t>Bramki o wymiarach 3m x 2m.</w:t>
      </w:r>
    </w:p>
    <w:p w:rsidR="00B4223D" w:rsidRDefault="00B4223D" w:rsidP="00B4223D">
      <w:pPr>
        <w:jc w:val="both"/>
        <w:rPr>
          <w:color w:val="000000"/>
        </w:rPr>
      </w:pPr>
    </w:p>
    <w:p w:rsidR="00784475" w:rsidRDefault="00EA432D" w:rsidP="00B4223D">
      <w:pPr>
        <w:jc w:val="both"/>
        <w:rPr>
          <w:color w:val="000000"/>
        </w:rPr>
      </w:pPr>
      <w:r>
        <w:rPr>
          <w:b/>
          <w:bCs/>
          <w:color w:val="000000"/>
        </w:rPr>
        <w:t>4</w:t>
      </w:r>
      <w:r w:rsidR="00B4223D">
        <w:rPr>
          <w:b/>
          <w:bCs/>
          <w:color w:val="000000"/>
        </w:rPr>
        <w:t>.</w:t>
      </w:r>
      <w:r w:rsidR="00B4223D">
        <w:rPr>
          <w:color w:val="000000"/>
        </w:rPr>
        <w:t>Mecze trwają 2x10 minut z</w:t>
      </w:r>
      <w:r w:rsidR="00F8472D">
        <w:rPr>
          <w:color w:val="000000"/>
        </w:rPr>
        <w:t xml:space="preserve"> przerwą na zmianę stron boiska</w:t>
      </w:r>
      <w:r w:rsidR="00784475">
        <w:rPr>
          <w:color w:val="000000"/>
        </w:rPr>
        <w:t xml:space="preserve">. </w:t>
      </w:r>
    </w:p>
    <w:p w:rsidR="00C359EC" w:rsidRPr="005E56AD" w:rsidRDefault="00C359EC" w:rsidP="00C359EC">
      <w:pPr>
        <w:jc w:val="both"/>
        <w:rPr>
          <w:b/>
          <w:color w:val="000000"/>
          <w:u w:val="single"/>
        </w:rPr>
      </w:pPr>
      <w:r w:rsidRPr="00FA087B">
        <w:rPr>
          <w:b/>
          <w:color w:val="000000"/>
          <w:highlight w:val="cyan"/>
          <w:u w:val="single"/>
        </w:rPr>
        <w:t>Wyj</w:t>
      </w:r>
      <w:r>
        <w:rPr>
          <w:b/>
          <w:color w:val="000000"/>
          <w:highlight w:val="cyan"/>
          <w:u w:val="single"/>
        </w:rPr>
        <w:t>ątek stanowią mecze o miejsca 12-14</w:t>
      </w:r>
      <w:r w:rsidRPr="00FA087B">
        <w:rPr>
          <w:b/>
          <w:color w:val="000000"/>
          <w:highlight w:val="cyan"/>
          <w:u w:val="single"/>
        </w:rPr>
        <w:t xml:space="preserve"> w k</w:t>
      </w:r>
      <w:r w:rsidR="007E04FC">
        <w:rPr>
          <w:b/>
          <w:color w:val="000000"/>
          <w:highlight w:val="cyan"/>
          <w:u w:val="single"/>
        </w:rPr>
        <w:t>o</w:t>
      </w:r>
      <w:r w:rsidR="00235B14">
        <w:rPr>
          <w:b/>
          <w:color w:val="000000"/>
          <w:highlight w:val="cyan"/>
          <w:u w:val="single"/>
        </w:rPr>
        <w:t xml:space="preserve">ńcowej klasyfikacji Mistrzostw, </w:t>
      </w:r>
      <w:r>
        <w:rPr>
          <w:b/>
          <w:color w:val="000000"/>
          <w:highlight w:val="cyan"/>
          <w:u w:val="single"/>
        </w:rPr>
        <w:t xml:space="preserve">mecze </w:t>
      </w:r>
      <w:proofErr w:type="spellStart"/>
      <w:r>
        <w:rPr>
          <w:b/>
          <w:color w:val="000000"/>
          <w:highlight w:val="cyan"/>
          <w:u w:val="single"/>
        </w:rPr>
        <w:t>baażowe</w:t>
      </w:r>
      <w:proofErr w:type="spellEnd"/>
      <w:r>
        <w:rPr>
          <w:b/>
          <w:color w:val="000000"/>
          <w:highlight w:val="cyan"/>
          <w:u w:val="single"/>
        </w:rPr>
        <w:t xml:space="preserve"> o wejście do ¼ finału Rozgrywek </w:t>
      </w:r>
      <w:r w:rsidR="007E04FC">
        <w:rPr>
          <w:b/>
          <w:color w:val="000000"/>
          <w:highlight w:val="cyan"/>
          <w:u w:val="single"/>
        </w:rPr>
        <w:t xml:space="preserve">oraz mecz o miejsca 10-11 </w:t>
      </w:r>
      <w:r w:rsidRPr="00FA087B">
        <w:rPr>
          <w:b/>
          <w:color w:val="000000"/>
          <w:highlight w:val="cyan"/>
          <w:u w:val="single"/>
        </w:rPr>
        <w:t xml:space="preserve">( czas trwania każdego z </w:t>
      </w:r>
      <w:r>
        <w:rPr>
          <w:b/>
          <w:color w:val="000000"/>
          <w:highlight w:val="cyan"/>
          <w:u w:val="single"/>
        </w:rPr>
        <w:t xml:space="preserve">tych </w:t>
      </w:r>
      <w:r w:rsidR="001E03BC">
        <w:rPr>
          <w:b/>
          <w:color w:val="000000"/>
          <w:highlight w:val="cyan"/>
          <w:u w:val="single"/>
        </w:rPr>
        <w:t xml:space="preserve">meczów </w:t>
      </w:r>
      <w:r>
        <w:rPr>
          <w:b/>
          <w:color w:val="000000"/>
          <w:highlight w:val="cyan"/>
          <w:u w:val="single"/>
        </w:rPr>
        <w:t>wynosi 15</w:t>
      </w:r>
      <w:r w:rsidRPr="00FA087B">
        <w:rPr>
          <w:b/>
          <w:color w:val="000000"/>
          <w:highlight w:val="cyan"/>
          <w:u w:val="single"/>
        </w:rPr>
        <w:t xml:space="preserve"> minut bez zmiany połów )</w:t>
      </w:r>
      <w:r w:rsidRPr="005E56AD">
        <w:rPr>
          <w:b/>
          <w:color w:val="000000"/>
          <w:u w:val="single"/>
        </w:rPr>
        <w:t xml:space="preserve"> </w:t>
      </w:r>
    </w:p>
    <w:p w:rsidR="00784475" w:rsidRDefault="00784475" w:rsidP="00B4223D">
      <w:pPr>
        <w:jc w:val="both"/>
        <w:rPr>
          <w:color w:val="000000"/>
        </w:rPr>
      </w:pPr>
    </w:p>
    <w:p w:rsidR="002F5668" w:rsidRDefault="00EA432D" w:rsidP="002F5668">
      <w:pPr>
        <w:suppressAutoHyphens w:val="0"/>
        <w:jc w:val="both"/>
        <w:rPr>
          <w:lang w:eastAsia="pl-PL"/>
        </w:rPr>
      </w:pPr>
      <w:r>
        <w:rPr>
          <w:b/>
          <w:bCs/>
          <w:color w:val="000000"/>
        </w:rPr>
        <w:t>5</w:t>
      </w:r>
      <w:r w:rsidR="00B4223D">
        <w:rPr>
          <w:b/>
          <w:bCs/>
          <w:color w:val="000000"/>
        </w:rPr>
        <w:t>.</w:t>
      </w:r>
      <w:r w:rsidR="002F5668" w:rsidRPr="002F5668">
        <w:rPr>
          <w:lang w:eastAsia="pl-PL"/>
        </w:rPr>
        <w:t xml:space="preserve"> </w:t>
      </w:r>
      <w:r w:rsidR="002F5668" w:rsidRPr="00A34C50">
        <w:rPr>
          <w:lang w:eastAsia="pl-PL"/>
        </w:rPr>
        <w:t>W drużynie w czasi</w:t>
      </w:r>
      <w:r w:rsidR="002F5668">
        <w:rPr>
          <w:lang w:eastAsia="pl-PL"/>
        </w:rPr>
        <w:t>e CAŁYCH Rozgrywek może wystąpić max.14</w:t>
      </w:r>
      <w:r w:rsidR="002F5668" w:rsidRPr="00A34C50">
        <w:rPr>
          <w:lang w:eastAsia="pl-PL"/>
        </w:rPr>
        <w:t xml:space="preserve"> zawodników.</w:t>
      </w:r>
    </w:p>
    <w:p w:rsidR="002F5668" w:rsidRDefault="002F5668" w:rsidP="00B4223D">
      <w:pPr>
        <w:jc w:val="both"/>
        <w:rPr>
          <w:b/>
          <w:bCs/>
          <w:color w:val="000000"/>
        </w:rPr>
      </w:pPr>
    </w:p>
    <w:p w:rsidR="00B4223D" w:rsidRDefault="00EA432D" w:rsidP="00B4223D">
      <w:pPr>
        <w:jc w:val="both"/>
        <w:rPr>
          <w:color w:val="000000"/>
        </w:rPr>
      </w:pPr>
      <w:r>
        <w:rPr>
          <w:b/>
          <w:bCs/>
          <w:color w:val="000000"/>
        </w:rPr>
        <w:t>6</w:t>
      </w:r>
      <w:r w:rsidR="00B4223D">
        <w:rPr>
          <w:b/>
          <w:bCs/>
          <w:color w:val="000000"/>
        </w:rPr>
        <w:t>.</w:t>
      </w:r>
      <w:r w:rsidR="00B4223D">
        <w:rPr>
          <w:color w:val="000000"/>
        </w:rPr>
        <w:t>W jednej drużynie w grze bierze udział po 5 zawodników, w tym bramkarz.</w:t>
      </w:r>
    </w:p>
    <w:p w:rsidR="00B4223D" w:rsidRDefault="00B4223D" w:rsidP="00B4223D">
      <w:pPr>
        <w:jc w:val="both"/>
        <w:rPr>
          <w:color w:val="000000"/>
        </w:rPr>
      </w:pPr>
    </w:p>
    <w:p w:rsidR="00B4223D" w:rsidRDefault="00EA432D" w:rsidP="00B4223D">
      <w:pPr>
        <w:jc w:val="both"/>
        <w:rPr>
          <w:color w:val="000000"/>
        </w:rPr>
      </w:pPr>
      <w:r>
        <w:rPr>
          <w:b/>
          <w:bCs/>
          <w:color w:val="000000"/>
        </w:rPr>
        <w:t>7</w:t>
      </w:r>
      <w:r w:rsidR="00B4223D">
        <w:rPr>
          <w:b/>
          <w:bCs/>
          <w:color w:val="000000"/>
        </w:rPr>
        <w:t>.</w:t>
      </w:r>
      <w:r w:rsidR="00B4223D">
        <w:rPr>
          <w:color w:val="000000"/>
        </w:rPr>
        <w:t>Najmniejsza ilość zawodników biorących udział w grze w danym momencie – trzech, w tym bramkarz.</w:t>
      </w:r>
    </w:p>
    <w:p w:rsidR="00B4223D" w:rsidRDefault="00B4223D" w:rsidP="00B4223D">
      <w:pPr>
        <w:jc w:val="both"/>
        <w:rPr>
          <w:color w:val="000000"/>
        </w:rPr>
      </w:pPr>
    </w:p>
    <w:p w:rsidR="00B4223D" w:rsidRDefault="00EA432D" w:rsidP="00B4223D">
      <w:pPr>
        <w:jc w:val="both"/>
        <w:rPr>
          <w:color w:val="000000"/>
        </w:rPr>
      </w:pPr>
      <w:r>
        <w:rPr>
          <w:b/>
          <w:bCs/>
          <w:color w:val="000000"/>
        </w:rPr>
        <w:t>8</w:t>
      </w:r>
      <w:r w:rsidR="00B4223D">
        <w:rPr>
          <w:b/>
          <w:bCs/>
          <w:color w:val="000000"/>
        </w:rPr>
        <w:t>.</w:t>
      </w:r>
      <w:r w:rsidR="00B4223D">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rsidR="00B4223D" w:rsidRDefault="00B4223D" w:rsidP="00B4223D">
      <w:pPr>
        <w:jc w:val="both"/>
        <w:rPr>
          <w:color w:val="000000"/>
        </w:rPr>
      </w:pPr>
    </w:p>
    <w:p w:rsidR="00B4223D" w:rsidRDefault="00EA432D" w:rsidP="00B4223D">
      <w:pPr>
        <w:jc w:val="both"/>
        <w:rPr>
          <w:color w:val="000000"/>
        </w:rPr>
      </w:pPr>
      <w:r>
        <w:rPr>
          <w:b/>
          <w:bCs/>
          <w:color w:val="000000"/>
        </w:rPr>
        <w:t>9</w:t>
      </w:r>
      <w:r w:rsidR="00B4223D">
        <w:rPr>
          <w:b/>
          <w:bCs/>
          <w:color w:val="000000"/>
        </w:rPr>
        <w:t>.</w:t>
      </w:r>
      <w:r w:rsidR="00B4223D">
        <w:rPr>
          <w:color w:val="000000"/>
        </w:rPr>
        <w:t>Każdy zawodnik może wystąpić w Rozgrywkach tylko w jednej drużynie.</w:t>
      </w:r>
    </w:p>
    <w:p w:rsidR="00B4223D" w:rsidRDefault="00B4223D" w:rsidP="00B4223D">
      <w:pPr>
        <w:jc w:val="both"/>
        <w:rPr>
          <w:color w:val="000000"/>
        </w:rPr>
      </w:pPr>
    </w:p>
    <w:p w:rsidR="00B4223D" w:rsidRDefault="00EA432D" w:rsidP="00B4223D">
      <w:pPr>
        <w:jc w:val="both"/>
        <w:rPr>
          <w:color w:val="000000"/>
        </w:rPr>
      </w:pPr>
      <w:r>
        <w:rPr>
          <w:b/>
          <w:bCs/>
          <w:color w:val="000000"/>
        </w:rPr>
        <w:t>10</w:t>
      </w:r>
      <w:r w:rsidR="00B4223D">
        <w:rPr>
          <w:b/>
          <w:bCs/>
          <w:color w:val="000000"/>
        </w:rPr>
        <w:t>.</w:t>
      </w:r>
      <w:r w:rsidR="00B4223D">
        <w:rPr>
          <w:color w:val="000000"/>
        </w:rPr>
        <w:t xml:space="preserve">W sytuacji, gdy piłka opuści linię końcową boiska, bramkarz wznawia grę ręką. </w:t>
      </w:r>
    </w:p>
    <w:p w:rsidR="00B4223D" w:rsidRDefault="00B4223D" w:rsidP="00B4223D">
      <w:pPr>
        <w:jc w:val="both"/>
        <w:rPr>
          <w:color w:val="000000"/>
        </w:rPr>
      </w:pPr>
    </w:p>
    <w:p w:rsidR="00B4223D" w:rsidRDefault="00EA432D" w:rsidP="00B4223D">
      <w:pPr>
        <w:jc w:val="both"/>
        <w:rPr>
          <w:color w:val="000000"/>
        </w:rPr>
      </w:pPr>
      <w:r>
        <w:rPr>
          <w:b/>
          <w:bCs/>
          <w:color w:val="000000"/>
        </w:rPr>
        <w:t>11</w:t>
      </w:r>
      <w:r w:rsidR="00B4223D">
        <w:rPr>
          <w:b/>
          <w:bCs/>
          <w:color w:val="000000"/>
        </w:rPr>
        <w:t>.</w:t>
      </w:r>
      <w:r w:rsidR="00B4223D">
        <w:rPr>
          <w:color w:val="000000"/>
        </w:rPr>
        <w:t xml:space="preserve">Po wyjściu piłki na aut następuje wznowienie gry nogą z parkietu w miejscu gdzie piłka opuściła pole gry z linii bocznej boiska. Przed każdym wznowieniu gry piłka leży nieruchomo. </w:t>
      </w:r>
    </w:p>
    <w:p w:rsidR="00B4223D" w:rsidRDefault="00B4223D" w:rsidP="00B4223D">
      <w:pPr>
        <w:jc w:val="both"/>
        <w:rPr>
          <w:color w:val="000000"/>
        </w:rPr>
      </w:pPr>
    </w:p>
    <w:p w:rsidR="00B4223D" w:rsidRDefault="00EA432D" w:rsidP="00B4223D">
      <w:pPr>
        <w:jc w:val="both"/>
        <w:rPr>
          <w:color w:val="000000"/>
          <w:u w:val="single"/>
        </w:rPr>
      </w:pPr>
      <w:r>
        <w:rPr>
          <w:b/>
          <w:bCs/>
          <w:color w:val="000000"/>
        </w:rPr>
        <w:t>12</w:t>
      </w:r>
      <w:r w:rsidR="00B4223D">
        <w:rPr>
          <w:b/>
          <w:bCs/>
          <w:color w:val="000000"/>
        </w:rPr>
        <w:t>.</w:t>
      </w:r>
      <w:r w:rsidR="00B4223D">
        <w:rPr>
          <w:color w:val="000000"/>
        </w:rPr>
        <w:t xml:space="preserve"> </w:t>
      </w:r>
      <w:r w:rsidR="00B4223D">
        <w:rPr>
          <w:color w:val="000000"/>
          <w:u w:val="single"/>
        </w:rPr>
        <w:t>Z autu nie m</w:t>
      </w:r>
      <w:r w:rsidR="00C359EC">
        <w:rPr>
          <w:color w:val="000000"/>
          <w:u w:val="single"/>
        </w:rPr>
        <w:t xml:space="preserve">ożna zdobyć bramki bezpośrednio </w:t>
      </w:r>
      <w:r w:rsidR="00C359EC" w:rsidRPr="00C359EC">
        <w:rPr>
          <w:color w:val="000000"/>
          <w:highlight w:val="yellow"/>
          <w:u w:val="single"/>
        </w:rPr>
        <w:t>/wyjątek stanowią bramki samobójcze/</w:t>
      </w:r>
    </w:p>
    <w:p w:rsidR="00B4223D" w:rsidRDefault="00B4223D" w:rsidP="00B4223D">
      <w:pPr>
        <w:jc w:val="both"/>
        <w:rPr>
          <w:color w:val="000000"/>
          <w:u w:val="single"/>
        </w:rPr>
      </w:pPr>
    </w:p>
    <w:p w:rsidR="00B4223D" w:rsidRDefault="00EA432D" w:rsidP="00B4223D">
      <w:pPr>
        <w:jc w:val="both"/>
        <w:rPr>
          <w:color w:val="000000"/>
        </w:rPr>
      </w:pPr>
      <w:r>
        <w:rPr>
          <w:b/>
          <w:bCs/>
          <w:color w:val="000000"/>
        </w:rPr>
        <w:t>13</w:t>
      </w:r>
      <w:r w:rsidR="00B4223D">
        <w:rPr>
          <w:b/>
          <w:bCs/>
          <w:color w:val="000000"/>
        </w:rPr>
        <w:t>.</w:t>
      </w:r>
      <w:r w:rsidR="00B4223D">
        <w:rPr>
          <w:color w:val="000000"/>
        </w:rPr>
        <w:t>W przypadku odbicia piłki od sufitu następuje wznowienie gry rzutem pośrednim przez drużynę przeciwną w miejscu wskazanym przez sędziego zawodów.</w:t>
      </w:r>
    </w:p>
    <w:p w:rsidR="00B4223D" w:rsidRDefault="00B4223D" w:rsidP="00B4223D">
      <w:pPr>
        <w:jc w:val="both"/>
        <w:rPr>
          <w:color w:val="000000"/>
        </w:rPr>
      </w:pPr>
    </w:p>
    <w:p w:rsidR="00B4223D" w:rsidRDefault="00EA432D" w:rsidP="00B4223D">
      <w:pPr>
        <w:jc w:val="both"/>
        <w:rPr>
          <w:color w:val="000000"/>
        </w:rPr>
      </w:pPr>
      <w:r>
        <w:rPr>
          <w:b/>
          <w:bCs/>
          <w:color w:val="000000"/>
        </w:rPr>
        <w:t>14</w:t>
      </w:r>
      <w:r w:rsidR="00B4223D">
        <w:rPr>
          <w:b/>
          <w:bCs/>
          <w:color w:val="000000"/>
        </w:rPr>
        <w:t>.</w:t>
      </w:r>
      <w:r w:rsidR="00B4223D">
        <w:rPr>
          <w:color w:val="000000"/>
        </w:rPr>
        <w:t>Czas na wznowienie gry z autu, rzutu rożnego, rzutu wolnego wynosi max 4 sekundy od chwili wejścia</w:t>
      </w:r>
      <w:r w:rsidR="00B4223D">
        <w:rPr>
          <w:color w:val="000000"/>
        </w:rPr>
        <w:br/>
        <w:t>w posiadanie piłki.</w:t>
      </w:r>
    </w:p>
    <w:p w:rsidR="00B4223D" w:rsidRDefault="00B4223D" w:rsidP="00B4223D">
      <w:pPr>
        <w:jc w:val="both"/>
        <w:rPr>
          <w:color w:val="000000"/>
        </w:rPr>
      </w:pPr>
    </w:p>
    <w:p w:rsidR="00B4223D" w:rsidRDefault="00EA432D" w:rsidP="00B4223D">
      <w:pPr>
        <w:jc w:val="both"/>
        <w:rPr>
          <w:color w:val="000000"/>
          <w:u w:val="single"/>
        </w:rPr>
      </w:pPr>
      <w:r>
        <w:rPr>
          <w:b/>
          <w:bCs/>
          <w:color w:val="000000"/>
        </w:rPr>
        <w:t>15</w:t>
      </w:r>
      <w:r w:rsidR="00B4223D">
        <w:rPr>
          <w:b/>
          <w:bCs/>
          <w:color w:val="000000"/>
        </w:rPr>
        <w:t>.</w:t>
      </w:r>
      <w:r w:rsidR="00B4223D">
        <w:rPr>
          <w:color w:val="000000"/>
          <w:u w:val="single"/>
        </w:rPr>
        <w:t>Rzuty wolne na połowie drużyny broniącej się wykonywane są na gwizdek sędziego zawodów. Rzuty rożne i auty wykonywane są bez gwizdka sędziego.</w:t>
      </w:r>
    </w:p>
    <w:p w:rsidR="00B4223D" w:rsidRDefault="00B4223D" w:rsidP="00B4223D">
      <w:pPr>
        <w:jc w:val="both"/>
        <w:rPr>
          <w:color w:val="000000"/>
          <w:u w:val="single"/>
        </w:rPr>
      </w:pPr>
    </w:p>
    <w:p w:rsidR="00B4223D" w:rsidRDefault="00EA432D" w:rsidP="00B4223D">
      <w:pPr>
        <w:jc w:val="both"/>
        <w:rPr>
          <w:color w:val="000000"/>
        </w:rPr>
      </w:pPr>
      <w:r>
        <w:rPr>
          <w:b/>
          <w:bCs/>
          <w:color w:val="000000"/>
        </w:rPr>
        <w:t>16</w:t>
      </w:r>
      <w:r w:rsidR="00B4223D">
        <w:rPr>
          <w:b/>
          <w:bCs/>
          <w:color w:val="000000"/>
        </w:rPr>
        <w:t>.</w:t>
      </w:r>
      <w:r w:rsidR="00B4223D">
        <w:rPr>
          <w:color w:val="000000"/>
        </w:rPr>
        <w:t>Odległość broniącego zawodnika (lub zawodników) w czasie wykonywania rzutów wolnych, autów</w:t>
      </w:r>
      <w:r w:rsidR="00B4223D">
        <w:rPr>
          <w:color w:val="000000"/>
        </w:rPr>
        <w:br/>
        <w:t>i rożnych wynosi 5m od piłki. W sytuacji gdy gra jest wznawiana bez gwizdka sędziego, a zawodnik drużyny, która jest w posiadaniu piłki wznowi grę, mimo niezachowania prawidłowej odległości od piłki zawodników drużyny przeciwnej, gra toczy się dalej.</w:t>
      </w:r>
    </w:p>
    <w:p w:rsidR="00B4223D" w:rsidRDefault="00B4223D" w:rsidP="00B4223D">
      <w:pPr>
        <w:jc w:val="both"/>
        <w:rPr>
          <w:color w:val="000000"/>
        </w:rPr>
      </w:pPr>
    </w:p>
    <w:p w:rsidR="00B4223D" w:rsidRDefault="00EA432D" w:rsidP="00B4223D">
      <w:pPr>
        <w:jc w:val="both"/>
        <w:rPr>
          <w:color w:val="000000"/>
        </w:rPr>
      </w:pPr>
      <w:r>
        <w:rPr>
          <w:b/>
          <w:bCs/>
          <w:color w:val="000000"/>
        </w:rPr>
        <w:t>17</w:t>
      </w:r>
      <w:r w:rsidR="00B4223D">
        <w:rPr>
          <w:b/>
          <w:bCs/>
          <w:color w:val="000000"/>
        </w:rPr>
        <w:t>.</w:t>
      </w:r>
      <w:r w:rsidR="00B4223D">
        <w:rPr>
          <w:color w:val="000000"/>
        </w:rPr>
        <w:t>Pole karne wyznacza linia ciągła (półkole). Rzut karny wykonywany jest z odległości 6 m od bramki.</w:t>
      </w:r>
    </w:p>
    <w:p w:rsidR="00B4223D" w:rsidRDefault="00B4223D" w:rsidP="00B4223D">
      <w:pPr>
        <w:jc w:val="both"/>
        <w:rPr>
          <w:color w:val="000000"/>
        </w:rPr>
      </w:pPr>
    </w:p>
    <w:p w:rsidR="00B4223D" w:rsidRDefault="00EA432D" w:rsidP="00B4223D">
      <w:pPr>
        <w:tabs>
          <w:tab w:val="left" w:pos="180"/>
        </w:tabs>
        <w:jc w:val="both"/>
        <w:rPr>
          <w:color w:val="000000"/>
        </w:rPr>
      </w:pPr>
      <w:r>
        <w:rPr>
          <w:b/>
          <w:bCs/>
          <w:color w:val="000000"/>
        </w:rPr>
        <w:t>18</w:t>
      </w:r>
      <w:r w:rsidR="00B4223D">
        <w:rPr>
          <w:b/>
          <w:bCs/>
          <w:color w:val="000000"/>
        </w:rPr>
        <w:t>.</w:t>
      </w:r>
      <w:r w:rsidR="00B4223D">
        <w:rPr>
          <w:color w:val="000000"/>
        </w:rPr>
        <w:t>Kary indywidualne – stosuje się kary wychowawcze czasowe:</w:t>
      </w:r>
    </w:p>
    <w:p w:rsidR="00B4223D" w:rsidRDefault="00B4223D" w:rsidP="00B4223D">
      <w:pPr>
        <w:numPr>
          <w:ilvl w:val="0"/>
          <w:numId w:val="2"/>
        </w:numPr>
        <w:tabs>
          <w:tab w:val="left" w:pos="540"/>
        </w:tabs>
        <w:jc w:val="both"/>
        <w:rPr>
          <w:color w:val="000000"/>
        </w:rPr>
      </w:pPr>
      <w:r>
        <w:rPr>
          <w:color w:val="000000"/>
        </w:rPr>
        <w:t xml:space="preserve">żółta kartka – zawodnik ukarany opuszcza pole gry na okres 2 minut  </w:t>
      </w:r>
    </w:p>
    <w:p w:rsidR="00B4223D" w:rsidRDefault="00B4223D" w:rsidP="00B4223D">
      <w:pPr>
        <w:numPr>
          <w:ilvl w:val="0"/>
          <w:numId w:val="2"/>
        </w:numPr>
        <w:tabs>
          <w:tab w:val="left" w:pos="540"/>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r>
      <w:r>
        <w:rPr>
          <w:color w:val="000000"/>
        </w:rPr>
        <w:br/>
        <w:t>w najbliższym meczu swojej drużyny;</w:t>
      </w:r>
    </w:p>
    <w:p w:rsidR="00B4223D" w:rsidRDefault="00B4223D" w:rsidP="00B4223D">
      <w:pPr>
        <w:numPr>
          <w:ilvl w:val="0"/>
          <w:numId w:val="2"/>
        </w:numPr>
        <w:tabs>
          <w:tab w:val="left" w:pos="540"/>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r>
      <w:r>
        <w:rPr>
          <w:color w:val="000000"/>
        </w:rPr>
        <w:br/>
        <w:t>1 meczu do całkowitego wykluczenia z Rozgrywek.</w:t>
      </w:r>
    </w:p>
    <w:p w:rsidR="00B4223D" w:rsidRDefault="00B4223D" w:rsidP="00B4223D">
      <w:pPr>
        <w:tabs>
          <w:tab w:val="left" w:pos="180"/>
          <w:tab w:val="left" w:pos="540"/>
        </w:tabs>
        <w:jc w:val="both"/>
        <w:rPr>
          <w:color w:val="000000"/>
        </w:rPr>
      </w:pPr>
    </w:p>
    <w:p w:rsidR="00B4223D" w:rsidRDefault="00EA432D" w:rsidP="00B4223D">
      <w:pPr>
        <w:tabs>
          <w:tab w:val="left" w:pos="180"/>
          <w:tab w:val="left" w:pos="540"/>
        </w:tabs>
        <w:jc w:val="both"/>
        <w:rPr>
          <w:color w:val="000000"/>
        </w:rPr>
      </w:pPr>
      <w:r>
        <w:rPr>
          <w:b/>
          <w:bCs/>
          <w:color w:val="000000"/>
        </w:rPr>
        <w:t>19</w:t>
      </w:r>
      <w:r w:rsidR="00B4223D">
        <w:rPr>
          <w:b/>
          <w:bCs/>
          <w:color w:val="000000"/>
        </w:rPr>
        <w:t>.</w:t>
      </w:r>
      <w:r w:rsidR="00B4223D">
        <w:rPr>
          <w:color w:val="000000"/>
        </w:rPr>
        <w:t>Zespół, który gra w osłabieniu może być uzupełniony przed upływem kary czasowej w przypadku       straty bramki, według następujących zasad:</w:t>
      </w:r>
    </w:p>
    <w:p w:rsidR="00B4223D" w:rsidRDefault="00B4223D" w:rsidP="00B4223D">
      <w:pPr>
        <w:tabs>
          <w:tab w:val="left" w:pos="480"/>
          <w:tab w:val="left" w:pos="840"/>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rsidR="00B4223D" w:rsidRDefault="00B4223D" w:rsidP="00B4223D">
      <w:pPr>
        <w:tabs>
          <w:tab w:val="left" w:pos="480"/>
          <w:tab w:val="left" w:pos="840"/>
        </w:tabs>
        <w:ind w:left="300" w:hanging="170"/>
        <w:jc w:val="both"/>
        <w:rPr>
          <w:color w:val="000000"/>
        </w:rPr>
      </w:pPr>
      <w:r>
        <w:rPr>
          <w:color w:val="000000"/>
        </w:rPr>
        <w:t>b) jeżeli obie drużyny mają po 4 zawodników i padnie bramka, to oba zespoły nie uzupełniają składów,</w:t>
      </w:r>
    </w:p>
    <w:p w:rsidR="00B4223D" w:rsidRDefault="00B4223D" w:rsidP="00B4223D">
      <w:pPr>
        <w:tabs>
          <w:tab w:val="left" w:pos="480"/>
          <w:tab w:val="left" w:pos="840"/>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rsidR="00B4223D" w:rsidRDefault="00B4223D" w:rsidP="00B4223D">
      <w:pPr>
        <w:tabs>
          <w:tab w:val="left" w:pos="160"/>
          <w:tab w:val="left" w:pos="520"/>
        </w:tabs>
        <w:ind w:left="160"/>
        <w:jc w:val="both"/>
        <w:rPr>
          <w:color w:val="000000"/>
        </w:rPr>
      </w:pPr>
      <w:r>
        <w:rPr>
          <w:color w:val="000000"/>
        </w:rPr>
        <w:t>d) jeżeli obie drużyny mają po 3 zawodników i padnie bramka, zespoły nie uzupełniają składów,</w:t>
      </w:r>
    </w:p>
    <w:p w:rsidR="00B4223D" w:rsidRDefault="00B4223D" w:rsidP="00EA432D">
      <w:pPr>
        <w:tabs>
          <w:tab w:val="left" w:pos="290"/>
          <w:tab w:val="left" w:pos="650"/>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rsidR="00B4223D" w:rsidRDefault="00EA432D" w:rsidP="00B4223D">
      <w:pPr>
        <w:tabs>
          <w:tab w:val="left" w:pos="567"/>
          <w:tab w:val="left" w:pos="993"/>
          <w:tab w:val="left" w:pos="5670"/>
        </w:tabs>
        <w:jc w:val="both"/>
        <w:rPr>
          <w:color w:val="000000"/>
        </w:rPr>
      </w:pPr>
      <w:r>
        <w:rPr>
          <w:b/>
          <w:bCs/>
          <w:color w:val="000000"/>
        </w:rPr>
        <w:t>20</w:t>
      </w:r>
      <w:r w:rsidR="00B4223D">
        <w:rPr>
          <w:b/>
          <w:bCs/>
          <w:color w:val="000000"/>
        </w:rPr>
        <w:t>.</w:t>
      </w:r>
      <w:r w:rsidR="00B4223D">
        <w:rPr>
          <w:color w:val="000000"/>
        </w:rPr>
        <w:t>Gra wślizgiem jest niedozwolona.</w:t>
      </w:r>
    </w:p>
    <w:p w:rsidR="00B4223D" w:rsidRDefault="00B4223D" w:rsidP="00B4223D">
      <w:pPr>
        <w:tabs>
          <w:tab w:val="left" w:pos="567"/>
          <w:tab w:val="left" w:pos="993"/>
          <w:tab w:val="left" w:pos="5670"/>
        </w:tabs>
        <w:jc w:val="both"/>
        <w:rPr>
          <w:i/>
          <w:color w:val="000000"/>
          <w:u w:val="single"/>
        </w:rPr>
      </w:pPr>
      <w:r>
        <w:rPr>
          <w:i/>
          <w:color w:val="000000"/>
          <w:u w:val="single"/>
        </w:rPr>
        <w:t xml:space="preserve">Interpretacja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Zawodnik atakuje wślizgiem piłkę będącą w posiadaniu przeciwnika ( wślizg odbierający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Bramkarz we własnym polu karnym może wykonać wślizg pod warunkiem, że nie gra w sposób nierozważny, lekkomyślny i przy użyciu nadmiernej siły. </w:t>
      </w:r>
    </w:p>
    <w:p w:rsidR="00B4223D" w:rsidRDefault="00B4223D" w:rsidP="00B4223D">
      <w:pPr>
        <w:tabs>
          <w:tab w:val="left" w:pos="567"/>
          <w:tab w:val="left" w:pos="993"/>
          <w:tab w:val="left" w:pos="5670"/>
        </w:tabs>
        <w:jc w:val="both"/>
        <w:rPr>
          <w:i/>
          <w:color w:val="000000"/>
          <w:u w:val="single"/>
        </w:rPr>
      </w:pPr>
      <w:r>
        <w:rPr>
          <w:i/>
          <w:color w:val="000000"/>
          <w:u w:val="single"/>
        </w:rPr>
        <w:t>Ostateczną decyzję dotyczącą nieprawidłowego odbioru piłki (ataku wślizgiem) podejmuje sędzia prowadzący zawody.</w:t>
      </w:r>
    </w:p>
    <w:p w:rsidR="00B4223D" w:rsidRDefault="00B4223D" w:rsidP="00B4223D">
      <w:pPr>
        <w:tabs>
          <w:tab w:val="left" w:pos="567"/>
          <w:tab w:val="left" w:pos="993"/>
          <w:tab w:val="left" w:pos="5670"/>
        </w:tabs>
        <w:jc w:val="both"/>
        <w:rPr>
          <w:i/>
          <w:color w:val="000000"/>
          <w:u w:val="single"/>
        </w:rPr>
      </w:pPr>
    </w:p>
    <w:p w:rsidR="00F44E30" w:rsidRPr="00F44E30" w:rsidRDefault="00F44E30" w:rsidP="00F44E30">
      <w:pPr>
        <w:tabs>
          <w:tab w:val="left" w:pos="567"/>
          <w:tab w:val="left" w:pos="993"/>
          <w:tab w:val="left" w:pos="5670"/>
        </w:tabs>
        <w:jc w:val="both"/>
        <w:rPr>
          <w:color w:val="000000"/>
        </w:rPr>
      </w:pPr>
    </w:p>
    <w:p w:rsidR="0064581E" w:rsidRDefault="0064581E" w:rsidP="00F44E30">
      <w:pPr>
        <w:suppressAutoHyphens w:val="0"/>
        <w:autoSpaceDE w:val="0"/>
        <w:autoSpaceDN w:val="0"/>
        <w:adjustRightInd w:val="0"/>
        <w:jc w:val="both"/>
        <w:rPr>
          <w:rFonts w:eastAsiaTheme="minorHAnsi"/>
          <w:b/>
          <w:color w:val="000000"/>
          <w:highlight w:val="lightGray"/>
          <w:u w:val="single"/>
          <w:lang w:eastAsia="en-US"/>
        </w:rPr>
      </w:pPr>
    </w:p>
    <w:p w:rsidR="00F44E30" w:rsidRPr="00F44E30" w:rsidRDefault="00EA432D" w:rsidP="00F44E30">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21</w:t>
      </w:r>
      <w:r w:rsidR="002233A3">
        <w:rPr>
          <w:rFonts w:eastAsiaTheme="minorHAnsi"/>
          <w:b/>
          <w:color w:val="000000"/>
          <w:highlight w:val="lightGray"/>
          <w:u w:val="single"/>
          <w:lang w:eastAsia="en-US"/>
        </w:rPr>
        <w:t>.</w:t>
      </w:r>
      <w:r w:rsidR="00F44E30" w:rsidRPr="00F44E30">
        <w:rPr>
          <w:rFonts w:eastAsiaTheme="minorHAnsi"/>
          <w:b/>
          <w:color w:val="000000"/>
          <w:highlight w:val="lightGray"/>
          <w:u w:val="single"/>
          <w:lang w:eastAsia="en-US"/>
        </w:rPr>
        <w:t xml:space="preserve">Dotyczy gry z bramkarzem.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Rzut wolny pośredni jest przyznawany drużynie przeciwnej, jeżeli bramkarz popełnia jedno z przewinień :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b) dotyka lub zagrywa piłkę rękami po rozmyślnym kopnięciu jej do niego przez współpartnera,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c) dotyka lub zagrywa piłkę rękami po otrzymaniu jej bezpośrednio z rzutu z autu wykonanego </w:t>
      </w:r>
    </w:p>
    <w:p w:rsidR="008412C3" w:rsidRDefault="00452564" w:rsidP="00452564">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przez współpartnera</w:t>
      </w:r>
    </w:p>
    <w:p w:rsidR="00F44E30" w:rsidRPr="00762382" w:rsidRDefault="00762382" w:rsidP="00762382">
      <w:pPr>
        <w:pStyle w:val="Akapitzlist"/>
        <w:numPr>
          <w:ilvl w:val="0"/>
          <w:numId w:val="2"/>
        </w:numPr>
        <w:tabs>
          <w:tab w:val="clear" w:pos="540"/>
          <w:tab w:val="num" w:pos="284"/>
        </w:tabs>
        <w:suppressAutoHyphens w:val="0"/>
        <w:autoSpaceDE w:val="0"/>
        <w:autoSpaceDN w:val="0"/>
        <w:adjustRightInd w:val="0"/>
        <w:ind w:hanging="540"/>
        <w:jc w:val="both"/>
        <w:rPr>
          <w:rFonts w:eastAsiaTheme="minorHAnsi"/>
          <w:b/>
          <w:color w:val="000000"/>
          <w:highlight w:val="lightGray"/>
          <w:u w:val="single"/>
          <w:lang w:eastAsia="en-US"/>
        </w:rPr>
      </w:pPr>
      <w:r w:rsidRPr="00762382">
        <w:rPr>
          <w:rFonts w:eastAsiaTheme="minorHAnsi"/>
          <w:b/>
          <w:color w:val="000000"/>
          <w:highlight w:val="lightGray"/>
          <w:u w:val="single"/>
          <w:lang w:eastAsia="en-US"/>
        </w:rPr>
        <w:t>d</w:t>
      </w:r>
      <w:r w:rsidR="00F44E30" w:rsidRPr="00762382">
        <w:rPr>
          <w:rFonts w:eastAsiaTheme="minorHAnsi"/>
          <w:b/>
          <w:color w:val="000000"/>
          <w:highlight w:val="lightGray"/>
          <w:u w:val="single"/>
          <w:lang w:eastAsia="en-US"/>
        </w:rPr>
        <w:t xml:space="preserve">otyka lub prowadzi piłkę rękami lub nogą, na swojej połowie boiska, dłużej niż 4 sekundy </w:t>
      </w:r>
    </w:p>
    <w:p w:rsidR="00762382" w:rsidRPr="00762382" w:rsidRDefault="00762382" w:rsidP="00762382">
      <w:pPr>
        <w:tabs>
          <w:tab w:val="num" w:pos="284"/>
        </w:tabs>
        <w:suppressAutoHyphens w:val="0"/>
        <w:autoSpaceDE w:val="0"/>
        <w:autoSpaceDN w:val="0"/>
        <w:adjustRightInd w:val="0"/>
        <w:ind w:hanging="540"/>
        <w:jc w:val="both"/>
        <w:rPr>
          <w:rFonts w:eastAsiaTheme="minorHAnsi"/>
          <w:b/>
          <w:color w:val="000000"/>
          <w:highlight w:val="lightGray"/>
          <w:u w:val="single"/>
          <w:lang w:eastAsia="en-US"/>
        </w:rPr>
      </w:pPr>
    </w:p>
    <w:p w:rsidR="00F44E30" w:rsidRPr="002233A3" w:rsidRDefault="00EA432D" w:rsidP="00F44E30">
      <w:pPr>
        <w:tabs>
          <w:tab w:val="left" w:pos="567"/>
          <w:tab w:val="left" w:pos="993"/>
          <w:tab w:val="left" w:pos="5670"/>
        </w:tabs>
        <w:jc w:val="both"/>
        <w:rPr>
          <w:b/>
          <w:color w:val="000000"/>
          <w:u w:val="single"/>
        </w:rPr>
      </w:pPr>
      <w:r>
        <w:rPr>
          <w:rFonts w:eastAsiaTheme="minorHAnsi"/>
          <w:b/>
          <w:color w:val="000000"/>
          <w:highlight w:val="lightGray"/>
          <w:u w:val="single"/>
          <w:lang w:eastAsia="en-US"/>
        </w:rPr>
        <w:t>22</w:t>
      </w:r>
      <w:r w:rsidR="00F44E30" w:rsidRPr="002233A3">
        <w:rPr>
          <w:rFonts w:eastAsiaTheme="minorHAnsi"/>
          <w:b/>
          <w:color w:val="000000"/>
          <w:highlight w:val="lightGray"/>
          <w:u w:val="single"/>
          <w:lang w:eastAsia="en-US"/>
        </w:rPr>
        <w:t>.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rsidR="00F44E30" w:rsidRDefault="00F44E30" w:rsidP="00B4223D">
      <w:pPr>
        <w:tabs>
          <w:tab w:val="left" w:pos="567"/>
          <w:tab w:val="left" w:pos="993"/>
          <w:tab w:val="left" w:pos="5670"/>
        </w:tabs>
        <w:jc w:val="both"/>
        <w:rPr>
          <w:color w:val="000000"/>
        </w:rPr>
      </w:pPr>
    </w:p>
    <w:p w:rsidR="00F16D97" w:rsidRDefault="00F16D97" w:rsidP="00F16D97">
      <w:pPr>
        <w:tabs>
          <w:tab w:val="left" w:pos="567"/>
          <w:tab w:val="left" w:pos="993"/>
          <w:tab w:val="left" w:pos="5670"/>
        </w:tabs>
        <w:jc w:val="both"/>
      </w:pPr>
      <w:r>
        <w:rPr>
          <w:b/>
        </w:rPr>
        <w:t>23</w:t>
      </w:r>
      <w:r w:rsidRPr="0051533D">
        <w:rPr>
          <w:b/>
        </w:rPr>
        <w:t>.</w:t>
      </w:r>
      <w:r>
        <w:t xml:space="preserve"> Rzut od bramki przyznaje się, gdy: </w:t>
      </w:r>
    </w:p>
    <w:p w:rsidR="00F16D97" w:rsidRDefault="00F16D97" w:rsidP="00F16D97">
      <w:pPr>
        <w:tabs>
          <w:tab w:val="left" w:pos="567"/>
          <w:tab w:val="left" w:pos="993"/>
          <w:tab w:val="left" w:pos="5670"/>
        </w:tabs>
        <w:jc w:val="both"/>
      </w:pPr>
      <w:r>
        <w:t>- piłka całym swym obwodem, dotknięta ostatnio przez zawodnika drużyny atakującej, przekroczy linię końcową boiska zarówno po ziemi jak i w powietrzu, a bramka nie zostanie zdobyta.</w:t>
      </w:r>
    </w:p>
    <w:p w:rsidR="00F16D97" w:rsidRDefault="00F16D97" w:rsidP="00F16D97">
      <w:pPr>
        <w:tabs>
          <w:tab w:val="left" w:pos="567"/>
          <w:tab w:val="left" w:pos="993"/>
          <w:tab w:val="left" w:pos="5670"/>
        </w:tabs>
        <w:jc w:val="both"/>
      </w:pPr>
      <w:r>
        <w:br/>
        <w:t xml:space="preserve">Wykonanie: </w:t>
      </w:r>
      <w:r>
        <w:br/>
        <w:t xml:space="preserve">- piłka zostaje wyrzucona przez bramkarza z dowolnego miejsca własnego pola karnego, </w:t>
      </w:r>
      <w:r>
        <w:br/>
        <w:t xml:space="preserve">- zawodnicy drużyny przeciwnej pozostają poza polem karnym, aż do momentu wprowadzenia piłki do gry, </w:t>
      </w:r>
      <w:r>
        <w:br/>
        <w:t>- bramkarz nie może zagrać piłki ponownie, zanim nie zostanie ona dotknięta przez przeciwnika albo nie przekroczy linii środkowej,</w:t>
      </w:r>
    </w:p>
    <w:p w:rsidR="00F16D97" w:rsidRDefault="00F16D97" w:rsidP="00F16D97">
      <w:pPr>
        <w:tabs>
          <w:tab w:val="left" w:pos="567"/>
          <w:tab w:val="left" w:pos="993"/>
          <w:tab w:val="left" w:pos="5670"/>
        </w:tabs>
        <w:jc w:val="both"/>
      </w:pPr>
      <w:r>
        <w:t xml:space="preserve">- piłka jest w grze, gdy zostanie wyrzucona bezpośrednio za pole karne. </w:t>
      </w:r>
    </w:p>
    <w:p w:rsidR="00F16D97" w:rsidRDefault="00F16D97" w:rsidP="00F16D97">
      <w:pPr>
        <w:tabs>
          <w:tab w:val="left" w:pos="567"/>
          <w:tab w:val="left" w:pos="993"/>
          <w:tab w:val="left" w:pos="5670"/>
        </w:tabs>
        <w:jc w:val="both"/>
      </w:pPr>
      <w:r>
        <w:t>- bramkarz ma na wznowienie gry 4 sekundy.</w:t>
      </w:r>
    </w:p>
    <w:p w:rsidR="00F16D97" w:rsidRDefault="00F16D97" w:rsidP="00F16D97">
      <w:pPr>
        <w:tabs>
          <w:tab w:val="left" w:pos="567"/>
          <w:tab w:val="left" w:pos="993"/>
          <w:tab w:val="left" w:pos="5670"/>
        </w:tabs>
        <w:jc w:val="both"/>
      </w:pPr>
      <w:r>
        <w:br/>
        <w:t xml:space="preserve">Jeżeli piłka nie jest bezpośrednio wyrzucona poza pole karne: </w:t>
      </w:r>
    </w:p>
    <w:p w:rsidR="00F16D97" w:rsidRDefault="00F16D97" w:rsidP="00F16D97">
      <w:pPr>
        <w:tabs>
          <w:tab w:val="left" w:pos="567"/>
          <w:tab w:val="left" w:pos="993"/>
          <w:tab w:val="left" w:pos="5670"/>
        </w:tabs>
        <w:jc w:val="both"/>
      </w:pPr>
      <w:r>
        <w:t>- rzut od bramki należy powtórzyć.</w:t>
      </w:r>
    </w:p>
    <w:p w:rsidR="00597E4F" w:rsidRDefault="00597E4F" w:rsidP="00B4223D">
      <w:pPr>
        <w:tabs>
          <w:tab w:val="left" w:pos="567"/>
          <w:tab w:val="left" w:pos="993"/>
          <w:tab w:val="left" w:pos="5670"/>
        </w:tabs>
        <w:jc w:val="both"/>
        <w:rPr>
          <w:color w:val="000000"/>
        </w:rPr>
      </w:pPr>
    </w:p>
    <w:p w:rsidR="00B4223D" w:rsidRDefault="00F16D97" w:rsidP="00B4223D">
      <w:pPr>
        <w:tabs>
          <w:tab w:val="left" w:pos="180"/>
          <w:tab w:val="left" w:pos="540"/>
        </w:tabs>
        <w:jc w:val="both"/>
        <w:rPr>
          <w:color w:val="000000"/>
        </w:rPr>
      </w:pPr>
      <w:r>
        <w:rPr>
          <w:b/>
          <w:bCs/>
          <w:color w:val="000000"/>
        </w:rPr>
        <w:t>24</w:t>
      </w:r>
      <w:r w:rsidR="00B4223D">
        <w:rPr>
          <w:b/>
          <w:bCs/>
          <w:color w:val="000000"/>
        </w:rPr>
        <w:t>.</w:t>
      </w:r>
      <w:r w:rsidR="00B4223D">
        <w:rPr>
          <w:color w:val="000000"/>
        </w:rPr>
        <w:t xml:space="preserve">Bramka jest zdobyta, gdy piłka całym obwodem przekroczy linie bramkową pomiędzy słupkami bramkowymi i poprzeczką i nie naruszono przy tym w jakikolwiek sposób przepisów gry. </w:t>
      </w:r>
    </w:p>
    <w:p w:rsidR="00F44E30" w:rsidRDefault="00F44E30" w:rsidP="00F44E30">
      <w:pPr>
        <w:tabs>
          <w:tab w:val="left" w:pos="180"/>
          <w:tab w:val="left" w:pos="540"/>
        </w:tabs>
        <w:jc w:val="both"/>
        <w:rPr>
          <w:color w:val="000000"/>
        </w:rPr>
      </w:pPr>
      <w:r>
        <w:rPr>
          <w:color w:val="000000"/>
        </w:rPr>
        <w:t>Bramkarz nie może zdobyć bramki ręką (wyjątek stanowią bramki samobójcze).</w:t>
      </w:r>
    </w:p>
    <w:p w:rsidR="00F44E30" w:rsidRDefault="00F44E30" w:rsidP="00B4223D">
      <w:pPr>
        <w:tabs>
          <w:tab w:val="left" w:pos="180"/>
          <w:tab w:val="left" w:pos="540"/>
        </w:tabs>
        <w:jc w:val="both"/>
        <w:rPr>
          <w:color w:val="000000"/>
        </w:rPr>
      </w:pPr>
    </w:p>
    <w:p w:rsidR="00F16D97" w:rsidRDefault="00F16D97" w:rsidP="00F16D97">
      <w:pPr>
        <w:suppressAutoHyphens w:val="0"/>
        <w:autoSpaceDE w:val="0"/>
        <w:autoSpaceDN w:val="0"/>
        <w:adjustRightInd w:val="0"/>
        <w:rPr>
          <w:b/>
          <w:bCs/>
          <w:lang w:eastAsia="pl-PL"/>
        </w:rPr>
      </w:pPr>
      <w:r w:rsidRPr="00BA3D49">
        <w:rPr>
          <w:b/>
          <w:bCs/>
          <w:highlight w:val="green"/>
          <w:lang w:eastAsia="pl-PL"/>
        </w:rPr>
        <w:t>IV. Zasady klasyfikowania drużyn na poszczególnych miejscach.</w:t>
      </w:r>
    </w:p>
    <w:p w:rsidR="00F16D97" w:rsidRPr="000D6FE3" w:rsidRDefault="00F16D97" w:rsidP="00F16D97">
      <w:pPr>
        <w:suppressAutoHyphens w:val="0"/>
        <w:autoSpaceDE w:val="0"/>
        <w:autoSpaceDN w:val="0"/>
        <w:adjustRightInd w:val="0"/>
        <w:rPr>
          <w:b/>
          <w:bCs/>
          <w:lang w:eastAsia="pl-PL"/>
        </w:rPr>
      </w:pPr>
    </w:p>
    <w:p w:rsidR="00F16D97" w:rsidRPr="000D6FE3" w:rsidRDefault="00F16D97" w:rsidP="00F16D97">
      <w:pPr>
        <w:suppressAutoHyphens w:val="0"/>
        <w:autoSpaceDE w:val="0"/>
        <w:autoSpaceDN w:val="0"/>
        <w:adjustRightInd w:val="0"/>
        <w:rPr>
          <w:lang w:eastAsia="pl-PL"/>
        </w:rPr>
      </w:pPr>
      <w:r w:rsidRPr="000D6FE3">
        <w:rPr>
          <w:b/>
          <w:bCs/>
          <w:lang w:eastAsia="pl-PL"/>
        </w:rPr>
        <w:t>1.</w:t>
      </w:r>
      <w:r>
        <w:rPr>
          <w:lang w:eastAsia="pl-PL"/>
        </w:rPr>
        <w:t>W Ro</w:t>
      </w:r>
      <w:r w:rsidR="00753A2B">
        <w:rPr>
          <w:lang w:eastAsia="pl-PL"/>
        </w:rPr>
        <w:t>zgrywkach uczestniczy czternaście</w:t>
      </w:r>
      <w:r>
        <w:rPr>
          <w:lang w:eastAsia="pl-PL"/>
        </w:rPr>
        <w:t xml:space="preserve"> </w:t>
      </w:r>
      <w:r w:rsidRPr="000D6FE3">
        <w:rPr>
          <w:lang w:eastAsia="pl-PL"/>
        </w:rPr>
        <w:t>druż</w:t>
      </w:r>
      <w:r>
        <w:rPr>
          <w:lang w:eastAsia="pl-PL"/>
        </w:rPr>
        <w:t>yn. W I Rundzie Rozgrywek t</w:t>
      </w:r>
      <w:r w:rsidRPr="000D6FE3">
        <w:rPr>
          <w:lang w:eastAsia="pl-PL"/>
        </w:rPr>
        <w:t>worzy się</w:t>
      </w:r>
      <w:r>
        <w:rPr>
          <w:lang w:eastAsia="pl-PL"/>
        </w:rPr>
        <w:t xml:space="preserve"> trzy</w:t>
      </w:r>
      <w:r w:rsidRPr="000D6FE3">
        <w:rPr>
          <w:lang w:eastAsia="pl-PL"/>
        </w:rPr>
        <w:t xml:space="preserve"> grupy,</w:t>
      </w:r>
    </w:p>
    <w:p w:rsidR="00F16D97" w:rsidRPr="000D6FE3" w:rsidRDefault="00F16D97" w:rsidP="00F16D97">
      <w:pPr>
        <w:suppressAutoHyphens w:val="0"/>
        <w:autoSpaceDE w:val="0"/>
        <w:autoSpaceDN w:val="0"/>
        <w:adjustRightInd w:val="0"/>
        <w:rPr>
          <w:lang w:eastAsia="pl-PL"/>
        </w:rPr>
      </w:pPr>
      <w:r w:rsidRPr="000D6FE3">
        <w:rPr>
          <w:lang w:eastAsia="pl-PL"/>
        </w:rPr>
        <w:t>(Grupa A –</w:t>
      </w:r>
      <w:r>
        <w:rPr>
          <w:lang w:eastAsia="pl-PL"/>
        </w:rPr>
        <w:t xml:space="preserve"> 5</w:t>
      </w:r>
      <w:r w:rsidRPr="000D6FE3">
        <w:rPr>
          <w:lang w:eastAsia="pl-PL"/>
        </w:rPr>
        <w:t xml:space="preserve"> druż</w:t>
      </w:r>
      <w:r>
        <w:rPr>
          <w:lang w:eastAsia="pl-PL"/>
        </w:rPr>
        <w:t>yn</w:t>
      </w:r>
      <w:r w:rsidRPr="000D6FE3">
        <w:rPr>
          <w:lang w:eastAsia="pl-PL"/>
        </w:rPr>
        <w:t xml:space="preserve"> , Grupa B –</w:t>
      </w:r>
      <w:r w:rsidR="00753A2B">
        <w:rPr>
          <w:lang w:eastAsia="pl-PL"/>
        </w:rPr>
        <w:t xml:space="preserve"> 4</w:t>
      </w:r>
      <w:r w:rsidRPr="000D6FE3">
        <w:rPr>
          <w:lang w:eastAsia="pl-PL"/>
        </w:rPr>
        <w:t xml:space="preserve"> druż</w:t>
      </w:r>
      <w:r>
        <w:rPr>
          <w:lang w:eastAsia="pl-PL"/>
        </w:rPr>
        <w:t>yn</w:t>
      </w:r>
      <w:r w:rsidR="00753A2B">
        <w:rPr>
          <w:lang w:eastAsia="pl-PL"/>
        </w:rPr>
        <w:t>y</w:t>
      </w:r>
      <w:r>
        <w:rPr>
          <w:lang w:eastAsia="pl-PL"/>
        </w:rPr>
        <w:t>, Grupa C – 5 drużyn)</w:t>
      </w:r>
    </w:p>
    <w:p w:rsidR="00F16D97" w:rsidRPr="000D6FE3" w:rsidRDefault="00F16D97" w:rsidP="00F16D97">
      <w:pPr>
        <w:suppressAutoHyphens w:val="0"/>
        <w:autoSpaceDE w:val="0"/>
        <w:autoSpaceDN w:val="0"/>
        <w:adjustRightInd w:val="0"/>
        <w:rPr>
          <w:lang w:eastAsia="pl-PL"/>
        </w:rPr>
      </w:pPr>
      <w:r w:rsidRPr="000D6FE3">
        <w:rPr>
          <w:lang w:eastAsia="pl-PL"/>
        </w:rPr>
        <w:t>Losowanie składu grup odbędzie się</w:t>
      </w:r>
      <w:r w:rsidR="00753A2B">
        <w:rPr>
          <w:lang w:eastAsia="pl-PL"/>
        </w:rPr>
        <w:t xml:space="preserve"> w dniu 11</w:t>
      </w:r>
      <w:r w:rsidRPr="000D6FE3">
        <w:rPr>
          <w:lang w:eastAsia="pl-PL"/>
        </w:rPr>
        <w:t xml:space="preserve"> kwietnia 20</w:t>
      </w:r>
      <w:r w:rsidR="00753A2B">
        <w:rPr>
          <w:lang w:eastAsia="pl-PL"/>
        </w:rPr>
        <w:t>19</w:t>
      </w:r>
      <w:r>
        <w:rPr>
          <w:lang w:eastAsia="pl-PL"/>
        </w:rPr>
        <w:t xml:space="preserve"> roku (czwartek ) na</w:t>
      </w:r>
      <w:r w:rsidRPr="000D6FE3">
        <w:rPr>
          <w:lang w:eastAsia="pl-PL"/>
        </w:rPr>
        <w:t xml:space="preserve"> kolacji</w:t>
      </w:r>
    </w:p>
    <w:p w:rsidR="00F16D97" w:rsidRPr="000D6FE3" w:rsidRDefault="00F16D97" w:rsidP="00F16D97">
      <w:pPr>
        <w:suppressAutoHyphens w:val="0"/>
        <w:autoSpaceDE w:val="0"/>
        <w:autoSpaceDN w:val="0"/>
        <w:adjustRightInd w:val="0"/>
        <w:rPr>
          <w:lang w:eastAsia="pl-PL"/>
        </w:rPr>
      </w:pPr>
      <w:r w:rsidRPr="004D7023">
        <w:rPr>
          <w:lang w:eastAsia="pl-PL"/>
        </w:rPr>
        <w:t xml:space="preserve">w </w:t>
      </w:r>
      <w:r w:rsidRPr="004D7023">
        <w:rPr>
          <w:rStyle w:val="bold-gold"/>
          <w:b/>
          <w:bCs/>
        </w:rPr>
        <w:t>BEST WESTERN</w:t>
      </w:r>
      <w:r w:rsidRPr="004D7023">
        <w:rPr>
          <w:b/>
          <w:bCs/>
        </w:rPr>
        <w:t xml:space="preserve"> </w:t>
      </w:r>
      <w:r w:rsidRPr="004D7023">
        <w:rPr>
          <w:rStyle w:val="Pogrubienie"/>
        </w:rPr>
        <w:t>GRAND HOTEL</w:t>
      </w:r>
      <w:r w:rsidRPr="004D7023">
        <w:t xml:space="preserve"> w Kielcach, ul. </w:t>
      </w:r>
      <w:r>
        <w:t xml:space="preserve">Sienkiewicza 78 (naprzeciwko dworca PKP) </w:t>
      </w:r>
      <w:r w:rsidRPr="000D6FE3">
        <w:rPr>
          <w:lang w:eastAsia="pl-PL"/>
        </w:rPr>
        <w:t>,</w:t>
      </w:r>
      <w:r>
        <w:rPr>
          <w:lang w:eastAsia="pl-PL"/>
        </w:rPr>
        <w:t xml:space="preserve">                          </w:t>
      </w:r>
      <w:r w:rsidRPr="000D6FE3">
        <w:rPr>
          <w:lang w:eastAsia="pl-PL"/>
        </w:rPr>
        <w:t xml:space="preserve"> po zakwaterowaniu uczestników</w:t>
      </w:r>
      <w:r>
        <w:rPr>
          <w:lang w:eastAsia="pl-PL"/>
        </w:rPr>
        <w:t xml:space="preserve"> </w:t>
      </w:r>
      <w:r w:rsidRPr="000D6FE3">
        <w:rPr>
          <w:lang w:eastAsia="pl-PL"/>
        </w:rPr>
        <w:t>Rozgrywek.</w:t>
      </w:r>
    </w:p>
    <w:p w:rsidR="00F16D97" w:rsidRDefault="00F16D97" w:rsidP="00F16D97">
      <w:pPr>
        <w:suppressAutoHyphens w:val="0"/>
        <w:autoSpaceDE w:val="0"/>
        <w:autoSpaceDN w:val="0"/>
        <w:adjustRightInd w:val="0"/>
        <w:rPr>
          <w:lang w:eastAsia="pl-PL"/>
        </w:rPr>
      </w:pPr>
    </w:p>
    <w:p w:rsidR="00F16D97" w:rsidRPr="00D47FC8" w:rsidRDefault="00F16D97" w:rsidP="00F16D97">
      <w:pPr>
        <w:suppressAutoHyphens w:val="0"/>
        <w:autoSpaceDE w:val="0"/>
        <w:autoSpaceDN w:val="0"/>
        <w:adjustRightInd w:val="0"/>
        <w:rPr>
          <w:b/>
          <w:lang w:eastAsia="pl-PL"/>
        </w:rPr>
      </w:pPr>
      <w:r w:rsidRPr="00D47FC8">
        <w:rPr>
          <w:b/>
          <w:lang w:eastAsia="pl-PL"/>
        </w:rPr>
        <w:t>Organizator zastrzega sobie prawo przeprowadzenia losowania w taki sposób,  aby nie grały ze sobą                      w I rundzie Mistrzostw drużyny reprezentujące tę samą OIRP.</w:t>
      </w:r>
    </w:p>
    <w:p w:rsidR="00F16D97" w:rsidRPr="000D6FE3" w:rsidRDefault="00F16D97" w:rsidP="00F16D97">
      <w:pPr>
        <w:suppressAutoHyphens w:val="0"/>
        <w:autoSpaceDE w:val="0"/>
        <w:autoSpaceDN w:val="0"/>
        <w:adjustRightInd w:val="0"/>
        <w:rPr>
          <w:lang w:eastAsia="pl-PL"/>
        </w:rPr>
      </w:pPr>
    </w:p>
    <w:p w:rsidR="00F16D97" w:rsidRDefault="00F16D97" w:rsidP="00F16D97">
      <w:pPr>
        <w:suppressAutoHyphens w:val="0"/>
        <w:autoSpaceDE w:val="0"/>
        <w:autoSpaceDN w:val="0"/>
        <w:adjustRightInd w:val="0"/>
        <w:rPr>
          <w:lang w:eastAsia="pl-PL"/>
        </w:rPr>
      </w:pPr>
      <w:r w:rsidRPr="000D6FE3">
        <w:rPr>
          <w:b/>
          <w:bCs/>
          <w:lang w:eastAsia="pl-PL"/>
        </w:rPr>
        <w:t xml:space="preserve">2. </w:t>
      </w:r>
      <w:r w:rsidRPr="000D6FE3">
        <w:rPr>
          <w:lang w:eastAsia="pl-PL"/>
        </w:rPr>
        <w:t xml:space="preserve">W I Rundzie Rozgrywek drużyny grają ze sobą jednokrotnie w systemie „każdy z każdym”. </w:t>
      </w:r>
    </w:p>
    <w:p w:rsidR="00F16D97" w:rsidRPr="000D6FE3" w:rsidRDefault="00F16D97" w:rsidP="00F16D97">
      <w:pPr>
        <w:suppressAutoHyphens w:val="0"/>
        <w:autoSpaceDE w:val="0"/>
        <w:autoSpaceDN w:val="0"/>
        <w:adjustRightInd w:val="0"/>
        <w:rPr>
          <w:lang w:eastAsia="pl-PL"/>
        </w:rPr>
      </w:pPr>
      <w:r w:rsidRPr="000D6FE3">
        <w:rPr>
          <w:lang w:eastAsia="pl-PL"/>
        </w:rPr>
        <w:t>Po</w:t>
      </w:r>
      <w:r>
        <w:rPr>
          <w:lang w:eastAsia="pl-PL"/>
        </w:rPr>
        <w:t xml:space="preserve"> </w:t>
      </w:r>
      <w:r w:rsidRPr="000D6FE3">
        <w:rPr>
          <w:lang w:eastAsia="pl-PL"/>
        </w:rPr>
        <w:t>rozegraniu w/w spotkań tworzy się tabele końcowe poszczególnych grup uwzględniające liczbę punktów,</w:t>
      </w:r>
    </w:p>
    <w:p w:rsidR="00F16D97" w:rsidRPr="000D6FE3" w:rsidRDefault="00F16D97" w:rsidP="00F16D97">
      <w:pPr>
        <w:suppressAutoHyphens w:val="0"/>
        <w:autoSpaceDE w:val="0"/>
        <w:autoSpaceDN w:val="0"/>
        <w:adjustRightInd w:val="0"/>
        <w:rPr>
          <w:lang w:eastAsia="pl-PL"/>
        </w:rPr>
      </w:pPr>
      <w:r w:rsidRPr="000D6FE3">
        <w:rPr>
          <w:lang w:eastAsia="pl-PL"/>
        </w:rPr>
        <w:t>liczbę bramek zdobytych, liczbę bramek straconych przez każdą z drużyn, wg następujących zasad:</w:t>
      </w:r>
    </w:p>
    <w:p w:rsidR="00F16D97" w:rsidRPr="000D6FE3" w:rsidRDefault="00F16D97" w:rsidP="00F16D97">
      <w:pPr>
        <w:suppressAutoHyphens w:val="0"/>
        <w:autoSpaceDE w:val="0"/>
        <w:autoSpaceDN w:val="0"/>
        <w:adjustRightInd w:val="0"/>
        <w:rPr>
          <w:lang w:eastAsia="pl-PL"/>
        </w:rPr>
      </w:pPr>
      <w:r w:rsidRPr="000D6FE3">
        <w:rPr>
          <w:lang w:eastAsia="pl-PL"/>
        </w:rPr>
        <w:t>A. Przyznaje się następującą ilość punktów:</w:t>
      </w:r>
    </w:p>
    <w:p w:rsidR="00F16D97" w:rsidRPr="000D6FE3" w:rsidRDefault="00F16D97" w:rsidP="00F16D97">
      <w:pPr>
        <w:suppressAutoHyphens w:val="0"/>
        <w:autoSpaceDE w:val="0"/>
        <w:autoSpaceDN w:val="0"/>
        <w:adjustRightInd w:val="0"/>
        <w:ind w:left="851"/>
        <w:rPr>
          <w:lang w:eastAsia="pl-PL"/>
        </w:rPr>
      </w:pPr>
      <w:r w:rsidRPr="000D6FE3">
        <w:rPr>
          <w:lang w:eastAsia="pl-PL"/>
        </w:rPr>
        <w:t>a) za zwycięstwo – 3 pkt.</w:t>
      </w:r>
    </w:p>
    <w:p w:rsidR="00F16D97" w:rsidRPr="000D6FE3" w:rsidRDefault="00F16D97" w:rsidP="00F16D97">
      <w:pPr>
        <w:suppressAutoHyphens w:val="0"/>
        <w:autoSpaceDE w:val="0"/>
        <w:autoSpaceDN w:val="0"/>
        <w:adjustRightInd w:val="0"/>
        <w:ind w:left="851"/>
        <w:rPr>
          <w:lang w:eastAsia="pl-PL"/>
        </w:rPr>
      </w:pPr>
      <w:r w:rsidRPr="000D6FE3">
        <w:rPr>
          <w:lang w:eastAsia="pl-PL"/>
        </w:rPr>
        <w:lastRenderedPageBreak/>
        <w:t>b) za remis – 1 pkt.</w:t>
      </w:r>
    </w:p>
    <w:p w:rsidR="00F16D97" w:rsidRPr="000D6FE3" w:rsidRDefault="00F16D97" w:rsidP="00F16D97">
      <w:pPr>
        <w:suppressAutoHyphens w:val="0"/>
        <w:autoSpaceDE w:val="0"/>
        <w:autoSpaceDN w:val="0"/>
        <w:adjustRightInd w:val="0"/>
        <w:ind w:left="851"/>
        <w:rPr>
          <w:lang w:eastAsia="pl-PL"/>
        </w:rPr>
      </w:pPr>
      <w:r w:rsidRPr="000D6FE3">
        <w:rPr>
          <w:lang w:eastAsia="pl-PL"/>
        </w:rPr>
        <w:t>c) za porażkę – 0 pkt.</w:t>
      </w:r>
    </w:p>
    <w:p w:rsidR="00F16D97" w:rsidRPr="000D6FE3" w:rsidRDefault="00F16D97" w:rsidP="00F16D97">
      <w:pPr>
        <w:suppressAutoHyphens w:val="0"/>
        <w:autoSpaceDE w:val="0"/>
        <w:autoSpaceDN w:val="0"/>
        <w:adjustRightInd w:val="0"/>
        <w:rPr>
          <w:lang w:eastAsia="pl-PL"/>
        </w:rPr>
      </w:pPr>
      <w:r w:rsidRPr="000D6FE3">
        <w:rPr>
          <w:lang w:eastAsia="pl-PL"/>
        </w:rPr>
        <w:t>B. O kolejności drużyn decyduje:</w:t>
      </w:r>
    </w:p>
    <w:p w:rsidR="00F16D97" w:rsidRPr="000D6FE3" w:rsidRDefault="00F16D97" w:rsidP="00F16D97">
      <w:pPr>
        <w:suppressAutoHyphens w:val="0"/>
        <w:autoSpaceDE w:val="0"/>
        <w:autoSpaceDN w:val="0"/>
        <w:adjustRightInd w:val="0"/>
        <w:ind w:firstLine="708"/>
        <w:jc w:val="both"/>
        <w:rPr>
          <w:lang w:eastAsia="pl-PL"/>
        </w:rPr>
      </w:pPr>
      <w:r w:rsidRPr="000D6FE3">
        <w:rPr>
          <w:lang w:eastAsia="pl-PL"/>
        </w:rPr>
        <w:t>a) liczba zdobytych punktów</w:t>
      </w:r>
    </w:p>
    <w:p w:rsidR="00F16D97" w:rsidRPr="000D6FE3" w:rsidRDefault="00F16D97" w:rsidP="00F16D97">
      <w:pPr>
        <w:suppressAutoHyphens w:val="0"/>
        <w:autoSpaceDE w:val="0"/>
        <w:autoSpaceDN w:val="0"/>
        <w:adjustRightInd w:val="0"/>
        <w:ind w:firstLine="708"/>
        <w:jc w:val="both"/>
        <w:rPr>
          <w:lang w:eastAsia="pl-PL"/>
        </w:rPr>
      </w:pPr>
      <w:r w:rsidRPr="000D6FE3">
        <w:rPr>
          <w:lang w:eastAsia="pl-PL"/>
        </w:rPr>
        <w:t>b) w przypadku uzyskania równej ilości punktów przez dwie drużyny o zajętym miejscu kolejno</w:t>
      </w:r>
    </w:p>
    <w:p w:rsidR="00F16D97" w:rsidRPr="000D6FE3" w:rsidRDefault="00F16D97" w:rsidP="00F16D97">
      <w:pPr>
        <w:suppressAutoHyphens w:val="0"/>
        <w:autoSpaceDE w:val="0"/>
        <w:autoSpaceDN w:val="0"/>
        <w:adjustRightInd w:val="0"/>
        <w:ind w:firstLine="708"/>
        <w:jc w:val="both"/>
        <w:rPr>
          <w:lang w:eastAsia="pl-PL"/>
        </w:rPr>
      </w:pPr>
      <w:r w:rsidRPr="000D6FE3">
        <w:rPr>
          <w:lang w:eastAsia="pl-PL"/>
        </w:rPr>
        <w:t>decyduje:</w:t>
      </w:r>
    </w:p>
    <w:p w:rsidR="00F16D97" w:rsidRPr="000D6FE3" w:rsidRDefault="00F16D97" w:rsidP="00F16D97">
      <w:pPr>
        <w:suppressAutoHyphens w:val="0"/>
        <w:autoSpaceDE w:val="0"/>
        <w:autoSpaceDN w:val="0"/>
        <w:adjustRightInd w:val="0"/>
        <w:ind w:firstLine="708"/>
        <w:jc w:val="both"/>
        <w:rPr>
          <w:lang w:eastAsia="pl-PL"/>
        </w:rPr>
      </w:pPr>
      <w:r w:rsidRPr="000D6FE3">
        <w:rPr>
          <w:lang w:eastAsia="pl-PL"/>
        </w:rPr>
        <w:t>- liczba zdobytych punktów między tymi drużynami (bezpośredni pojedynek),</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korzystniejsza różnica bramek zdobytych i straconych w całych Rozgrywkach,</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przy identycznej różnicy – większa ilość zdobytych bramek w całych Rozgrywkach,</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przy iden</w:t>
      </w:r>
      <w:r w:rsidR="008F29A7">
        <w:rPr>
          <w:lang w:eastAsia="pl-PL"/>
        </w:rPr>
        <w:t>tycznej ilości bramek zdobytych</w:t>
      </w:r>
      <w:r w:rsidR="001E03BC">
        <w:rPr>
          <w:lang w:eastAsia="pl-PL"/>
        </w:rPr>
        <w:t xml:space="preserve"> w całych Rozgrywkach </w:t>
      </w:r>
      <w:r w:rsidRPr="000D6FE3">
        <w:rPr>
          <w:lang w:eastAsia="pl-PL"/>
        </w:rPr>
        <w:t>– decyduje losowanie.</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c) w przypadku zdobycia równej ilości punktów przez trzy lub więcej drużyn tworzy się dodatkową</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tabelę między tymi drużynami; o zajętym miejscu kolejno decyduje:</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liczba zdobytych punktów między tymi drużynami ,</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korzystniejsza różnica bramek między tymi drużynami ,</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przy identycznej różnicy – większa ilość zdobytych bramek między tymi drużynami,</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 przy identycznej ilości bramek zdobytych między tymi drużynami – większa ilość zdobytych</w:t>
      </w:r>
    </w:p>
    <w:p w:rsidR="00F16D97" w:rsidRPr="000D6FE3" w:rsidRDefault="00F16D97" w:rsidP="00F16D97">
      <w:pPr>
        <w:suppressAutoHyphens w:val="0"/>
        <w:autoSpaceDE w:val="0"/>
        <w:autoSpaceDN w:val="0"/>
        <w:adjustRightInd w:val="0"/>
        <w:ind w:left="709"/>
        <w:jc w:val="both"/>
        <w:rPr>
          <w:lang w:eastAsia="pl-PL"/>
        </w:rPr>
      </w:pPr>
      <w:r w:rsidRPr="000D6FE3">
        <w:rPr>
          <w:lang w:eastAsia="pl-PL"/>
        </w:rPr>
        <w:t>bramek w całych Rozgrywkach,</w:t>
      </w:r>
    </w:p>
    <w:p w:rsidR="00F16D97" w:rsidRDefault="00F16D97" w:rsidP="00F16D97">
      <w:pPr>
        <w:suppressAutoHyphens w:val="0"/>
        <w:autoSpaceDE w:val="0"/>
        <w:autoSpaceDN w:val="0"/>
        <w:adjustRightInd w:val="0"/>
        <w:ind w:left="709"/>
        <w:jc w:val="both"/>
        <w:rPr>
          <w:lang w:eastAsia="pl-PL"/>
        </w:rPr>
      </w:pPr>
      <w:r w:rsidRPr="000D6FE3">
        <w:rPr>
          <w:lang w:eastAsia="pl-PL"/>
        </w:rPr>
        <w:t>- przy identycznej ilości bramek zdobytych w całych Rozgrywkach – decyduje losowanie.</w:t>
      </w:r>
    </w:p>
    <w:p w:rsidR="00F16D97" w:rsidRDefault="00F16D97" w:rsidP="00F16D97">
      <w:pPr>
        <w:suppressAutoHyphens w:val="0"/>
        <w:autoSpaceDE w:val="0"/>
        <w:autoSpaceDN w:val="0"/>
        <w:adjustRightInd w:val="0"/>
        <w:rPr>
          <w:lang w:eastAsia="pl-PL"/>
        </w:rPr>
      </w:pPr>
    </w:p>
    <w:p w:rsidR="00F16D97" w:rsidRPr="006C7527" w:rsidRDefault="00F16D97" w:rsidP="00F16D97">
      <w:pPr>
        <w:suppressAutoHyphens w:val="0"/>
        <w:autoSpaceDE w:val="0"/>
        <w:autoSpaceDN w:val="0"/>
        <w:adjustRightInd w:val="0"/>
        <w:rPr>
          <w:lang w:eastAsia="pl-PL"/>
        </w:rPr>
      </w:pPr>
      <w:r w:rsidRPr="006C7527">
        <w:rPr>
          <w:lang w:eastAsia="pl-PL"/>
        </w:rPr>
        <w:t>C. Do Fazy ćwierćfinałowej awansują</w:t>
      </w:r>
      <w:r>
        <w:rPr>
          <w:lang w:eastAsia="pl-PL"/>
        </w:rPr>
        <w:t xml:space="preserve"> </w:t>
      </w:r>
      <w:r w:rsidRPr="006C7527">
        <w:rPr>
          <w:lang w:eastAsia="pl-PL"/>
        </w:rPr>
        <w:t xml:space="preserve"> :</w:t>
      </w:r>
    </w:p>
    <w:p w:rsidR="00F16D97" w:rsidRPr="006C7527" w:rsidRDefault="00F16D97" w:rsidP="00F16D97">
      <w:pPr>
        <w:suppressAutoHyphens w:val="0"/>
        <w:autoSpaceDE w:val="0"/>
        <w:autoSpaceDN w:val="0"/>
        <w:adjustRightInd w:val="0"/>
        <w:ind w:left="567"/>
        <w:rPr>
          <w:lang w:eastAsia="pl-PL"/>
        </w:rPr>
      </w:pPr>
      <w:r w:rsidRPr="006C7527">
        <w:rPr>
          <w:lang w:eastAsia="pl-PL"/>
        </w:rPr>
        <w:t>- drużyny sklasyfikowane w grupie A na miejscach 1,2</w:t>
      </w:r>
      <w:r>
        <w:rPr>
          <w:lang w:eastAsia="pl-PL"/>
        </w:rPr>
        <w:t xml:space="preserve"> (I Runda</w:t>
      </w:r>
      <w:r w:rsidRPr="006C7527">
        <w:rPr>
          <w:lang w:eastAsia="pl-PL"/>
        </w:rPr>
        <w:t>)</w:t>
      </w:r>
    </w:p>
    <w:p w:rsidR="00F16D97" w:rsidRPr="006C7527" w:rsidRDefault="00F16D97" w:rsidP="00F16D97">
      <w:pPr>
        <w:suppressAutoHyphens w:val="0"/>
        <w:autoSpaceDE w:val="0"/>
        <w:autoSpaceDN w:val="0"/>
        <w:adjustRightInd w:val="0"/>
        <w:ind w:left="567"/>
        <w:rPr>
          <w:lang w:eastAsia="pl-PL"/>
        </w:rPr>
      </w:pPr>
      <w:r w:rsidRPr="006C7527">
        <w:rPr>
          <w:lang w:eastAsia="pl-PL"/>
        </w:rPr>
        <w:t>- drużyny sklasyfikowane w grupie B na miejscach 1,2</w:t>
      </w:r>
      <w:r>
        <w:rPr>
          <w:lang w:eastAsia="pl-PL"/>
        </w:rPr>
        <w:t xml:space="preserve"> (I Runda</w:t>
      </w:r>
      <w:r w:rsidRPr="006C7527">
        <w:rPr>
          <w:lang w:eastAsia="pl-PL"/>
        </w:rPr>
        <w:t>)</w:t>
      </w:r>
    </w:p>
    <w:p w:rsidR="00F16D97" w:rsidRPr="006C7527" w:rsidRDefault="00F16D97" w:rsidP="00F16D97">
      <w:pPr>
        <w:suppressAutoHyphens w:val="0"/>
        <w:autoSpaceDE w:val="0"/>
        <w:autoSpaceDN w:val="0"/>
        <w:adjustRightInd w:val="0"/>
        <w:ind w:left="567"/>
        <w:rPr>
          <w:lang w:eastAsia="pl-PL"/>
        </w:rPr>
      </w:pPr>
      <w:r w:rsidRPr="006C7527">
        <w:rPr>
          <w:lang w:eastAsia="pl-PL"/>
        </w:rPr>
        <w:t>- drużyny sklasyfikowane w grupie C na miejscach 1,2</w:t>
      </w:r>
      <w:r>
        <w:rPr>
          <w:lang w:eastAsia="pl-PL"/>
        </w:rPr>
        <w:t xml:space="preserve"> (I Runda</w:t>
      </w:r>
      <w:r w:rsidRPr="006C7527">
        <w:rPr>
          <w:lang w:eastAsia="pl-PL"/>
        </w:rPr>
        <w:t>)</w:t>
      </w:r>
    </w:p>
    <w:p w:rsidR="00F16D97" w:rsidRPr="006C7527" w:rsidRDefault="00F16D97" w:rsidP="00F16D97">
      <w:pPr>
        <w:suppressAutoHyphens w:val="0"/>
        <w:autoSpaceDE w:val="0"/>
        <w:autoSpaceDN w:val="0"/>
        <w:adjustRightInd w:val="0"/>
        <w:ind w:left="567"/>
        <w:rPr>
          <w:lang w:eastAsia="pl-PL"/>
        </w:rPr>
      </w:pPr>
      <w:r w:rsidRPr="006C7527">
        <w:rPr>
          <w:lang w:eastAsia="pl-PL"/>
        </w:rPr>
        <w:t>- drużyna z najlepsz</w:t>
      </w:r>
      <w:r>
        <w:rPr>
          <w:lang w:eastAsia="pl-PL"/>
        </w:rPr>
        <w:t>ym bilansem z trzecich miejsc        (I Runda</w:t>
      </w:r>
      <w:r w:rsidRPr="006C7527">
        <w:rPr>
          <w:lang w:eastAsia="pl-PL"/>
        </w:rPr>
        <w:t xml:space="preserve">) </w:t>
      </w:r>
    </w:p>
    <w:p w:rsidR="00F16D97" w:rsidRDefault="00F16D97" w:rsidP="00F16D97">
      <w:pPr>
        <w:suppressAutoHyphens w:val="0"/>
        <w:autoSpaceDE w:val="0"/>
        <w:autoSpaceDN w:val="0"/>
        <w:adjustRightInd w:val="0"/>
        <w:ind w:left="567"/>
        <w:rPr>
          <w:lang w:eastAsia="pl-PL"/>
        </w:rPr>
      </w:pPr>
      <w:r w:rsidRPr="006C7527">
        <w:rPr>
          <w:lang w:eastAsia="pl-PL"/>
        </w:rPr>
        <w:t xml:space="preserve">-oraz Zwycięzca meczu nr </w:t>
      </w:r>
      <w:r w:rsidR="009913D4">
        <w:rPr>
          <w:lang w:eastAsia="pl-PL"/>
        </w:rPr>
        <w:t>31</w:t>
      </w:r>
      <w:r w:rsidRPr="006C7527">
        <w:rPr>
          <w:lang w:eastAsia="pl-PL"/>
        </w:rPr>
        <w:t xml:space="preserve"> Mistrzostw </w:t>
      </w:r>
      <w:r>
        <w:rPr>
          <w:lang w:eastAsia="pl-PL"/>
        </w:rPr>
        <w:t>(baraż o awans do ¼ finału</w:t>
      </w:r>
      <w:r w:rsidRPr="006C7527">
        <w:rPr>
          <w:lang w:eastAsia="pl-PL"/>
        </w:rPr>
        <w:t>)</w:t>
      </w:r>
    </w:p>
    <w:p w:rsidR="00F16D97" w:rsidRDefault="00F16D97" w:rsidP="00F16D97">
      <w:pPr>
        <w:suppressAutoHyphens w:val="0"/>
        <w:autoSpaceDE w:val="0"/>
        <w:autoSpaceDN w:val="0"/>
        <w:adjustRightInd w:val="0"/>
        <w:rPr>
          <w:lang w:eastAsia="pl-PL"/>
        </w:rPr>
      </w:pPr>
    </w:p>
    <w:p w:rsidR="00F16D97" w:rsidRPr="006C7527" w:rsidRDefault="00F16D97" w:rsidP="00F16D97">
      <w:pPr>
        <w:suppressAutoHyphens w:val="0"/>
        <w:autoSpaceDE w:val="0"/>
        <w:autoSpaceDN w:val="0"/>
        <w:adjustRightInd w:val="0"/>
        <w:rPr>
          <w:lang w:eastAsia="pl-PL"/>
        </w:rPr>
      </w:pPr>
      <w:r>
        <w:rPr>
          <w:lang w:eastAsia="pl-PL"/>
        </w:rPr>
        <w:t xml:space="preserve">D. </w:t>
      </w:r>
      <w:r w:rsidRPr="006C7527">
        <w:rPr>
          <w:lang w:eastAsia="pl-PL"/>
        </w:rPr>
        <w:t>Drużynom, które w grupach A,</w:t>
      </w:r>
      <w:r>
        <w:rPr>
          <w:lang w:eastAsia="pl-PL"/>
        </w:rPr>
        <w:t xml:space="preserve"> </w:t>
      </w:r>
      <w:r w:rsidRPr="006C7527">
        <w:rPr>
          <w:lang w:eastAsia="pl-PL"/>
        </w:rPr>
        <w:t xml:space="preserve">B i C zajęły III miejsca po Rundzie I Rozgrywek celem wyłonienia </w:t>
      </w:r>
    </w:p>
    <w:p w:rsidR="00F16D97" w:rsidRPr="006C7527" w:rsidRDefault="00F16D97" w:rsidP="00F16D97">
      <w:pPr>
        <w:suppressAutoHyphens w:val="0"/>
        <w:autoSpaceDE w:val="0"/>
        <w:autoSpaceDN w:val="0"/>
        <w:adjustRightInd w:val="0"/>
        <w:rPr>
          <w:lang w:eastAsia="pl-PL"/>
        </w:rPr>
      </w:pPr>
      <w:r w:rsidRPr="006C7527">
        <w:rPr>
          <w:lang w:eastAsia="pl-PL"/>
        </w:rPr>
        <w:t>Najlepszej drużyny z III miejsc ( Runda I)  tworzy się „tabelę pomocniczą” biorąc pod uwagę jako decydującą kolejno:</w:t>
      </w:r>
    </w:p>
    <w:p w:rsidR="00F16D97" w:rsidRPr="006C7527" w:rsidRDefault="00F16D97" w:rsidP="00F16D97">
      <w:pPr>
        <w:suppressAutoHyphens w:val="0"/>
        <w:autoSpaceDE w:val="0"/>
        <w:autoSpaceDN w:val="0"/>
        <w:adjustRightInd w:val="0"/>
        <w:ind w:left="142"/>
        <w:rPr>
          <w:lang w:eastAsia="pl-PL"/>
        </w:rPr>
      </w:pPr>
      <w:r w:rsidRPr="006C7527">
        <w:rPr>
          <w:lang w:eastAsia="pl-PL"/>
        </w:rPr>
        <w:t>- liczbę zdobytych punkt</w:t>
      </w:r>
      <w:r>
        <w:rPr>
          <w:lang w:eastAsia="pl-PL"/>
        </w:rPr>
        <w:t>ów przez wszystkie</w:t>
      </w:r>
      <w:r w:rsidRPr="006C7527">
        <w:rPr>
          <w:lang w:eastAsia="pl-PL"/>
        </w:rPr>
        <w:t xml:space="preserve"> drużyny sklasyfikowane na miejscach III w I Rundzie</w:t>
      </w:r>
    </w:p>
    <w:p w:rsidR="00F16D97" w:rsidRDefault="00F16D97" w:rsidP="00F16D97">
      <w:pPr>
        <w:suppressAutoHyphens w:val="0"/>
        <w:autoSpaceDE w:val="0"/>
        <w:autoSpaceDN w:val="0"/>
        <w:adjustRightInd w:val="0"/>
        <w:ind w:left="142"/>
        <w:rPr>
          <w:lang w:eastAsia="pl-PL"/>
        </w:rPr>
      </w:pPr>
      <w:r w:rsidRPr="006C7527">
        <w:rPr>
          <w:lang w:eastAsia="pl-PL"/>
        </w:rPr>
        <w:t>Rozgrywek</w:t>
      </w:r>
      <w:r w:rsidR="00753A2B">
        <w:rPr>
          <w:lang w:eastAsia="pl-PL"/>
        </w:rPr>
        <w:t xml:space="preserve"> z drużynami, które zajęły 1 i 2 miejsca w poszczególnych grupach I Rundy Rozgrywek </w:t>
      </w:r>
      <w:r w:rsidRPr="006C7527">
        <w:rPr>
          <w:lang w:eastAsia="pl-PL"/>
        </w:rPr>
        <w:t xml:space="preserve"> </w:t>
      </w:r>
    </w:p>
    <w:p w:rsidR="00F16D97" w:rsidRPr="006C7527" w:rsidRDefault="00F16D97" w:rsidP="00F16D97">
      <w:pPr>
        <w:suppressAutoHyphens w:val="0"/>
        <w:autoSpaceDE w:val="0"/>
        <w:autoSpaceDN w:val="0"/>
        <w:adjustRightInd w:val="0"/>
        <w:ind w:left="142"/>
        <w:rPr>
          <w:lang w:eastAsia="pl-PL"/>
        </w:rPr>
      </w:pPr>
      <w:r w:rsidRPr="006C7527">
        <w:rPr>
          <w:lang w:eastAsia="pl-PL"/>
        </w:rPr>
        <w:t>- korzystniejszą różnicą bramek zdobytych i s</w:t>
      </w:r>
      <w:r w:rsidR="00753A2B">
        <w:rPr>
          <w:lang w:eastAsia="pl-PL"/>
        </w:rPr>
        <w:t xml:space="preserve">traconych z drużynami, które zajęły 1 i 2 miejsca w poszczególnych grupach I Rundy Rozgrywek </w:t>
      </w:r>
      <w:r w:rsidR="00753A2B" w:rsidRPr="006C7527">
        <w:rPr>
          <w:lang w:eastAsia="pl-PL"/>
        </w:rPr>
        <w:t xml:space="preserve"> </w:t>
      </w:r>
    </w:p>
    <w:p w:rsidR="00753A2B" w:rsidRPr="006C7527" w:rsidRDefault="00F16D97" w:rsidP="00753A2B">
      <w:pPr>
        <w:suppressAutoHyphens w:val="0"/>
        <w:autoSpaceDE w:val="0"/>
        <w:autoSpaceDN w:val="0"/>
        <w:adjustRightInd w:val="0"/>
        <w:ind w:left="142"/>
        <w:rPr>
          <w:lang w:eastAsia="pl-PL"/>
        </w:rPr>
      </w:pPr>
      <w:r w:rsidRPr="006C7527">
        <w:rPr>
          <w:lang w:eastAsia="pl-PL"/>
        </w:rPr>
        <w:t xml:space="preserve">  - przy identycznej różnicy – </w:t>
      </w:r>
      <w:r w:rsidR="00753A2B">
        <w:rPr>
          <w:lang w:eastAsia="pl-PL"/>
        </w:rPr>
        <w:t>większa ilość zdobytych bramek</w:t>
      </w:r>
      <w:r w:rsidRPr="006C7527">
        <w:rPr>
          <w:lang w:eastAsia="pl-PL"/>
        </w:rPr>
        <w:t xml:space="preserve"> </w:t>
      </w:r>
      <w:r w:rsidR="00753A2B">
        <w:rPr>
          <w:lang w:eastAsia="pl-PL"/>
        </w:rPr>
        <w:t xml:space="preserve">z drużynami, które zajęły 1 i 2 miejsca w poszczególnych grupach I Rundy Rozgrywek </w:t>
      </w:r>
      <w:r w:rsidR="00753A2B" w:rsidRPr="006C7527">
        <w:rPr>
          <w:lang w:eastAsia="pl-PL"/>
        </w:rPr>
        <w:t xml:space="preserve"> </w:t>
      </w:r>
    </w:p>
    <w:p w:rsidR="00F16D97" w:rsidRDefault="009913D4" w:rsidP="009913D4">
      <w:pPr>
        <w:suppressAutoHyphens w:val="0"/>
        <w:autoSpaceDE w:val="0"/>
        <w:autoSpaceDN w:val="0"/>
        <w:adjustRightInd w:val="0"/>
        <w:ind w:left="142"/>
        <w:rPr>
          <w:lang w:eastAsia="pl-PL"/>
        </w:rPr>
      </w:pPr>
      <w:r>
        <w:rPr>
          <w:lang w:eastAsia="pl-PL"/>
        </w:rPr>
        <w:t>- przy identycznej ilości</w:t>
      </w:r>
      <w:r w:rsidR="00F16D97" w:rsidRPr="006C7527">
        <w:rPr>
          <w:lang w:eastAsia="pl-PL"/>
        </w:rPr>
        <w:t xml:space="preserve"> zdobytych</w:t>
      </w:r>
      <w:r w:rsidR="0058438E">
        <w:rPr>
          <w:lang w:eastAsia="pl-PL"/>
        </w:rPr>
        <w:t xml:space="preserve"> </w:t>
      </w:r>
      <w:r>
        <w:rPr>
          <w:lang w:eastAsia="pl-PL"/>
        </w:rPr>
        <w:t xml:space="preserve"> bramek</w:t>
      </w:r>
      <w:r w:rsidR="00F16D97" w:rsidRPr="006C7527">
        <w:rPr>
          <w:lang w:eastAsia="pl-PL"/>
        </w:rPr>
        <w:t xml:space="preserve"> </w:t>
      </w:r>
      <w:r w:rsidR="00753A2B">
        <w:rPr>
          <w:lang w:eastAsia="pl-PL"/>
        </w:rPr>
        <w:t xml:space="preserve">z drużynami, które zajęły 1 i 2 miejsca w poszczególnych grupach I Rundy Rozgrywek </w:t>
      </w:r>
      <w:r>
        <w:rPr>
          <w:lang w:eastAsia="pl-PL"/>
        </w:rPr>
        <w:t xml:space="preserve"> </w:t>
      </w:r>
      <w:r w:rsidR="00F16D97" w:rsidRPr="006C7527">
        <w:rPr>
          <w:lang w:eastAsia="pl-PL"/>
        </w:rPr>
        <w:t>– decyduje losowanie.</w:t>
      </w:r>
    </w:p>
    <w:p w:rsidR="00F16D97" w:rsidRDefault="00F16D97" w:rsidP="00F16D97">
      <w:pPr>
        <w:suppressAutoHyphens w:val="0"/>
        <w:autoSpaceDE w:val="0"/>
        <w:autoSpaceDN w:val="0"/>
        <w:adjustRightInd w:val="0"/>
        <w:jc w:val="both"/>
        <w:rPr>
          <w:lang w:eastAsia="pl-PL"/>
        </w:rPr>
      </w:pPr>
    </w:p>
    <w:p w:rsidR="00F16D97" w:rsidRDefault="00F16D97" w:rsidP="00F16D97">
      <w:pPr>
        <w:suppressAutoHyphens w:val="0"/>
        <w:autoSpaceDE w:val="0"/>
        <w:autoSpaceDN w:val="0"/>
        <w:adjustRightInd w:val="0"/>
        <w:jc w:val="both"/>
        <w:rPr>
          <w:lang w:eastAsia="pl-PL"/>
        </w:rPr>
      </w:pPr>
      <w:r>
        <w:rPr>
          <w:lang w:eastAsia="pl-PL"/>
        </w:rPr>
        <w:t xml:space="preserve">E. Najlepsza drużyna z III miejsc ( I Runda)  uwzględniając postanowienia Rozdziału IV </w:t>
      </w:r>
      <w:proofErr w:type="spellStart"/>
      <w:r>
        <w:rPr>
          <w:lang w:eastAsia="pl-PL"/>
        </w:rPr>
        <w:t>pkt</w:t>
      </w:r>
      <w:proofErr w:type="spellEnd"/>
      <w:r>
        <w:rPr>
          <w:lang w:eastAsia="pl-PL"/>
        </w:rPr>
        <w:t xml:space="preserve"> 2 </w:t>
      </w:r>
      <w:proofErr w:type="spellStart"/>
      <w:r>
        <w:rPr>
          <w:lang w:eastAsia="pl-PL"/>
        </w:rPr>
        <w:t>ppkt</w:t>
      </w:r>
      <w:proofErr w:type="spellEnd"/>
      <w:r>
        <w:rPr>
          <w:lang w:eastAsia="pl-PL"/>
        </w:rPr>
        <w:t xml:space="preserve"> D Regulaminu uzyskuje bezpośredni awans do ćwierćfinału Rozgrywek. </w:t>
      </w:r>
    </w:p>
    <w:p w:rsidR="00F16D97" w:rsidRDefault="00F16D97" w:rsidP="00F16D97">
      <w:pPr>
        <w:suppressAutoHyphens w:val="0"/>
        <w:autoSpaceDE w:val="0"/>
        <w:autoSpaceDN w:val="0"/>
        <w:adjustRightInd w:val="0"/>
        <w:ind w:left="142"/>
        <w:jc w:val="both"/>
        <w:rPr>
          <w:lang w:eastAsia="pl-PL"/>
        </w:rPr>
      </w:pPr>
      <w:r>
        <w:rPr>
          <w:lang w:eastAsia="pl-PL"/>
        </w:rPr>
        <w:t>Pozosta</w:t>
      </w:r>
      <w:r w:rsidR="008F29A7">
        <w:rPr>
          <w:lang w:eastAsia="pl-PL"/>
        </w:rPr>
        <w:t xml:space="preserve">łe cztery </w:t>
      </w:r>
      <w:r w:rsidR="009913D4">
        <w:rPr>
          <w:lang w:eastAsia="pl-PL"/>
        </w:rPr>
        <w:t xml:space="preserve"> drużyny, które zajmą 3. i 4.</w:t>
      </w:r>
      <w:r>
        <w:rPr>
          <w:lang w:eastAsia="pl-PL"/>
        </w:rPr>
        <w:t xml:space="preserve"> miejsca w swoich grupach ( I Runda)  zagrają mecz</w:t>
      </w:r>
      <w:r w:rsidR="007E04FC">
        <w:rPr>
          <w:lang w:eastAsia="pl-PL"/>
        </w:rPr>
        <w:t>e</w:t>
      </w:r>
      <w:r>
        <w:rPr>
          <w:lang w:eastAsia="pl-PL"/>
        </w:rPr>
        <w:t xml:space="preserve"> o awans do ćw</w:t>
      </w:r>
      <w:r w:rsidR="009913D4">
        <w:rPr>
          <w:lang w:eastAsia="pl-PL"/>
        </w:rPr>
        <w:t xml:space="preserve">ierćfinału Rozgrywek (mecze nr 28 i 29 </w:t>
      </w:r>
      <w:r>
        <w:rPr>
          <w:lang w:eastAsia="pl-PL"/>
        </w:rPr>
        <w:t xml:space="preserve">). </w:t>
      </w:r>
    </w:p>
    <w:p w:rsidR="009913D4" w:rsidRDefault="009913D4" w:rsidP="00F16D97">
      <w:pPr>
        <w:suppressAutoHyphens w:val="0"/>
        <w:autoSpaceDE w:val="0"/>
        <w:autoSpaceDN w:val="0"/>
        <w:adjustRightInd w:val="0"/>
        <w:ind w:left="142"/>
        <w:jc w:val="both"/>
        <w:rPr>
          <w:lang w:eastAsia="pl-PL"/>
        </w:rPr>
      </w:pPr>
      <w:r>
        <w:rPr>
          <w:lang w:eastAsia="pl-PL"/>
        </w:rPr>
        <w:t>Zwycięzcy meczów nr 28 i 29 Rozgrywek zagrają mecz o wejście do ¼ finału Rozgrywek ( mecz nr 31)</w:t>
      </w:r>
    </w:p>
    <w:p w:rsidR="009913D4" w:rsidRDefault="009913D4" w:rsidP="00F16D97">
      <w:pPr>
        <w:suppressAutoHyphens w:val="0"/>
        <w:autoSpaceDE w:val="0"/>
        <w:autoSpaceDN w:val="0"/>
        <w:adjustRightInd w:val="0"/>
        <w:ind w:left="142"/>
        <w:jc w:val="both"/>
        <w:rPr>
          <w:lang w:eastAsia="pl-PL"/>
        </w:rPr>
      </w:pPr>
      <w:r>
        <w:rPr>
          <w:lang w:eastAsia="pl-PL"/>
        </w:rPr>
        <w:t>Przegrany meczu nr 31 zostanie sklasyfikowany na 9 miejscu w końcowej klasyfikacji Rozgrywek.</w:t>
      </w:r>
    </w:p>
    <w:p w:rsidR="009913D4" w:rsidRPr="006C7527" w:rsidRDefault="009913D4" w:rsidP="00F16D97">
      <w:pPr>
        <w:suppressAutoHyphens w:val="0"/>
        <w:autoSpaceDE w:val="0"/>
        <w:autoSpaceDN w:val="0"/>
        <w:adjustRightInd w:val="0"/>
        <w:ind w:left="142"/>
        <w:jc w:val="both"/>
        <w:rPr>
          <w:lang w:eastAsia="pl-PL"/>
        </w:rPr>
      </w:pPr>
      <w:r>
        <w:rPr>
          <w:lang w:eastAsia="pl-PL"/>
        </w:rPr>
        <w:t>Przegrani meczów nr 28 i 29 Rozgrywek zagrają mecz o miejsca 10-11 w końcowej klasyfikacji                      (mecz nr 33)</w:t>
      </w:r>
    </w:p>
    <w:p w:rsidR="00F16D97" w:rsidRDefault="00F16D97" w:rsidP="00F16D97">
      <w:pPr>
        <w:suppressAutoHyphens w:val="0"/>
        <w:autoSpaceDE w:val="0"/>
        <w:autoSpaceDN w:val="0"/>
        <w:adjustRightInd w:val="0"/>
        <w:rPr>
          <w:lang w:eastAsia="pl-PL"/>
        </w:rPr>
      </w:pPr>
    </w:p>
    <w:p w:rsidR="00F16D97" w:rsidRPr="0051533D" w:rsidRDefault="00F16D97" w:rsidP="00F16D97">
      <w:pPr>
        <w:suppressAutoHyphens w:val="0"/>
        <w:autoSpaceDE w:val="0"/>
        <w:autoSpaceDN w:val="0"/>
        <w:adjustRightInd w:val="0"/>
        <w:rPr>
          <w:lang w:eastAsia="pl-PL"/>
        </w:rPr>
      </w:pPr>
      <w:r w:rsidRPr="0051533D">
        <w:rPr>
          <w:lang w:eastAsia="pl-PL"/>
        </w:rPr>
        <w:t xml:space="preserve">F. Drużynom, które w grupach </w:t>
      </w:r>
      <w:proofErr w:type="spellStart"/>
      <w:r w:rsidRPr="0051533D">
        <w:rPr>
          <w:lang w:eastAsia="pl-PL"/>
        </w:rPr>
        <w:t>A,B</w:t>
      </w:r>
      <w:proofErr w:type="spellEnd"/>
      <w:r w:rsidRPr="0051533D">
        <w:rPr>
          <w:lang w:eastAsia="pl-PL"/>
        </w:rPr>
        <w:t xml:space="preserve"> i C zajęły II miejsca po Rundzie I Rozgrywek celem dalszego</w:t>
      </w:r>
    </w:p>
    <w:p w:rsidR="00F16D97" w:rsidRPr="0051533D" w:rsidRDefault="00F16D97" w:rsidP="00F16D97">
      <w:pPr>
        <w:suppressAutoHyphens w:val="0"/>
        <w:autoSpaceDE w:val="0"/>
        <w:autoSpaceDN w:val="0"/>
        <w:adjustRightInd w:val="0"/>
        <w:rPr>
          <w:lang w:eastAsia="pl-PL"/>
        </w:rPr>
      </w:pPr>
      <w:r w:rsidRPr="0051533D">
        <w:rPr>
          <w:lang w:eastAsia="pl-PL"/>
        </w:rPr>
        <w:t>rozstawienia w ramach II Rundy Rozgrywek (ćwierćfinały) najlepszej drużyny z II miejsc z fazy</w:t>
      </w:r>
    </w:p>
    <w:p w:rsidR="00F16D97" w:rsidRPr="0051533D" w:rsidRDefault="00F16D97" w:rsidP="00F16D97">
      <w:pPr>
        <w:suppressAutoHyphens w:val="0"/>
        <w:autoSpaceDE w:val="0"/>
        <w:autoSpaceDN w:val="0"/>
        <w:adjustRightInd w:val="0"/>
        <w:rPr>
          <w:lang w:eastAsia="pl-PL"/>
        </w:rPr>
      </w:pPr>
      <w:r w:rsidRPr="0051533D">
        <w:rPr>
          <w:lang w:eastAsia="pl-PL"/>
        </w:rPr>
        <w:t>grupowej tworzy się „tabelę pomocniczą” biorąc pod uwagę jako decydującą kolejno:</w:t>
      </w:r>
    </w:p>
    <w:p w:rsidR="00F16D97" w:rsidRDefault="00F16D97" w:rsidP="00F16D97">
      <w:pPr>
        <w:tabs>
          <w:tab w:val="left" w:pos="142"/>
        </w:tabs>
        <w:suppressAutoHyphens w:val="0"/>
        <w:autoSpaceDE w:val="0"/>
        <w:autoSpaceDN w:val="0"/>
        <w:adjustRightInd w:val="0"/>
        <w:ind w:left="142"/>
        <w:rPr>
          <w:lang w:eastAsia="pl-PL"/>
        </w:rPr>
      </w:pPr>
      <w:r w:rsidRPr="0051533D">
        <w:rPr>
          <w:lang w:eastAsia="pl-PL"/>
        </w:rPr>
        <w:t xml:space="preserve">- liczbę zdobytych punktów przez wszystkie drużyny sklasyfikowane na miejscach II w I Rundzie Rozgrywek </w:t>
      </w:r>
      <w:r w:rsidR="009913D4">
        <w:rPr>
          <w:lang w:eastAsia="pl-PL"/>
        </w:rPr>
        <w:t>z d</w:t>
      </w:r>
      <w:r w:rsidR="00D1326D">
        <w:rPr>
          <w:lang w:eastAsia="pl-PL"/>
        </w:rPr>
        <w:t>rużynami, które zajęły miejsca I i III</w:t>
      </w:r>
      <w:r w:rsidR="009913D4">
        <w:rPr>
          <w:lang w:eastAsia="pl-PL"/>
        </w:rPr>
        <w:t xml:space="preserve"> w I Rundzie Rozgrywek </w:t>
      </w:r>
      <w:r w:rsidR="00D1326D">
        <w:rPr>
          <w:lang w:eastAsia="pl-PL"/>
        </w:rPr>
        <w:t>( faza grupowa)</w:t>
      </w:r>
    </w:p>
    <w:p w:rsidR="00F16D97" w:rsidRPr="0051533D" w:rsidRDefault="00F16D97" w:rsidP="008F29A7">
      <w:pPr>
        <w:tabs>
          <w:tab w:val="left" w:pos="142"/>
        </w:tabs>
        <w:suppressAutoHyphens w:val="0"/>
        <w:autoSpaceDE w:val="0"/>
        <w:autoSpaceDN w:val="0"/>
        <w:adjustRightInd w:val="0"/>
        <w:ind w:left="142"/>
        <w:rPr>
          <w:lang w:eastAsia="pl-PL"/>
        </w:rPr>
      </w:pPr>
      <w:r w:rsidRPr="0051533D">
        <w:rPr>
          <w:lang w:eastAsia="pl-PL"/>
        </w:rPr>
        <w:t>- korzystniejszą różnicą bramek zdobytych i stracony</w:t>
      </w:r>
      <w:r w:rsidR="00D1326D">
        <w:rPr>
          <w:lang w:eastAsia="pl-PL"/>
        </w:rPr>
        <w:t xml:space="preserve">ch w I Rundzie Rozgrywek, z drużynami, które zajęły miejsca I </w:t>
      </w:r>
      <w:proofErr w:type="spellStart"/>
      <w:r w:rsidR="00D1326D">
        <w:rPr>
          <w:lang w:eastAsia="pl-PL"/>
        </w:rPr>
        <w:t>i</w:t>
      </w:r>
      <w:proofErr w:type="spellEnd"/>
      <w:r w:rsidR="00D1326D">
        <w:rPr>
          <w:lang w:eastAsia="pl-PL"/>
        </w:rPr>
        <w:t xml:space="preserve"> III w I Rundzie Rozgrywek ( faza grupowa)</w:t>
      </w:r>
    </w:p>
    <w:p w:rsidR="00D1326D" w:rsidRDefault="00F16D97" w:rsidP="00D1326D">
      <w:pPr>
        <w:tabs>
          <w:tab w:val="left" w:pos="142"/>
        </w:tabs>
        <w:suppressAutoHyphens w:val="0"/>
        <w:autoSpaceDE w:val="0"/>
        <w:autoSpaceDN w:val="0"/>
        <w:adjustRightInd w:val="0"/>
        <w:ind w:left="142"/>
        <w:rPr>
          <w:lang w:eastAsia="pl-PL"/>
        </w:rPr>
      </w:pPr>
      <w:r w:rsidRPr="0051533D">
        <w:rPr>
          <w:lang w:eastAsia="pl-PL"/>
        </w:rPr>
        <w:lastRenderedPageBreak/>
        <w:t>- przy identycznej różnicy – większa ilość zdobyty</w:t>
      </w:r>
      <w:r>
        <w:rPr>
          <w:lang w:eastAsia="pl-PL"/>
        </w:rPr>
        <w:t>ch bramek w I Rundzie Rozgrywek</w:t>
      </w:r>
      <w:r w:rsidR="00D1326D">
        <w:rPr>
          <w:lang w:eastAsia="pl-PL"/>
        </w:rPr>
        <w:t xml:space="preserve">, z drużynami, które zajęły miejsca I </w:t>
      </w:r>
      <w:proofErr w:type="spellStart"/>
      <w:r w:rsidR="00D1326D">
        <w:rPr>
          <w:lang w:eastAsia="pl-PL"/>
        </w:rPr>
        <w:t>i</w:t>
      </w:r>
      <w:proofErr w:type="spellEnd"/>
      <w:r w:rsidR="00D1326D">
        <w:rPr>
          <w:lang w:eastAsia="pl-PL"/>
        </w:rPr>
        <w:t xml:space="preserve"> III w I Rundzie Rozgrywek ( faza grupowa)</w:t>
      </w:r>
    </w:p>
    <w:p w:rsidR="00F16D97" w:rsidRPr="0051533D" w:rsidRDefault="00696D44" w:rsidP="00696D44">
      <w:pPr>
        <w:tabs>
          <w:tab w:val="left" w:pos="142"/>
        </w:tabs>
        <w:suppressAutoHyphens w:val="0"/>
        <w:autoSpaceDE w:val="0"/>
        <w:autoSpaceDN w:val="0"/>
        <w:adjustRightInd w:val="0"/>
        <w:ind w:left="142"/>
        <w:rPr>
          <w:lang w:eastAsia="pl-PL"/>
        </w:rPr>
      </w:pPr>
      <w:r>
        <w:rPr>
          <w:lang w:eastAsia="pl-PL"/>
        </w:rPr>
        <w:t xml:space="preserve"> </w:t>
      </w:r>
      <w:r w:rsidR="00F16D97" w:rsidRPr="0051533D">
        <w:rPr>
          <w:lang w:eastAsia="pl-PL"/>
        </w:rPr>
        <w:t xml:space="preserve">- przy identycznej ilości bramek zdobytych </w:t>
      </w:r>
      <w:r w:rsidR="00D1326D">
        <w:rPr>
          <w:lang w:eastAsia="pl-PL"/>
        </w:rPr>
        <w:t xml:space="preserve">i straconych z drużynami, które zajęły miejsca I </w:t>
      </w:r>
      <w:proofErr w:type="spellStart"/>
      <w:r w:rsidR="00D1326D">
        <w:rPr>
          <w:lang w:eastAsia="pl-PL"/>
        </w:rPr>
        <w:t>i</w:t>
      </w:r>
      <w:proofErr w:type="spellEnd"/>
      <w:r w:rsidR="00D1326D">
        <w:rPr>
          <w:lang w:eastAsia="pl-PL"/>
        </w:rPr>
        <w:t xml:space="preserve"> III                       </w:t>
      </w:r>
      <w:r>
        <w:rPr>
          <w:lang w:eastAsia="pl-PL"/>
        </w:rPr>
        <w:t xml:space="preserve">       </w:t>
      </w:r>
      <w:r w:rsidR="00D1326D">
        <w:rPr>
          <w:lang w:eastAsia="pl-PL"/>
        </w:rPr>
        <w:t>w I Rundzie Rozgrywek ( faza grupowa)</w:t>
      </w:r>
      <w:r w:rsidR="00F16D97" w:rsidRPr="0051533D">
        <w:rPr>
          <w:lang w:eastAsia="pl-PL"/>
        </w:rPr>
        <w:t>– decyduje losowanie.</w:t>
      </w:r>
    </w:p>
    <w:p w:rsidR="00F16D97" w:rsidRPr="00A63B47" w:rsidRDefault="00F16D97" w:rsidP="00F16D97">
      <w:pPr>
        <w:suppressAutoHyphens w:val="0"/>
        <w:autoSpaceDE w:val="0"/>
        <w:autoSpaceDN w:val="0"/>
        <w:adjustRightInd w:val="0"/>
        <w:rPr>
          <w:highlight w:val="magenta"/>
          <w:lang w:eastAsia="pl-PL"/>
        </w:rPr>
      </w:pPr>
    </w:p>
    <w:p w:rsidR="00F16D97" w:rsidRPr="00A63B47" w:rsidRDefault="00F16D97" w:rsidP="00F16D97">
      <w:pPr>
        <w:suppressAutoHyphens w:val="0"/>
        <w:autoSpaceDE w:val="0"/>
        <w:autoSpaceDN w:val="0"/>
        <w:adjustRightInd w:val="0"/>
        <w:rPr>
          <w:highlight w:val="magenta"/>
          <w:lang w:eastAsia="pl-PL"/>
        </w:rPr>
      </w:pPr>
    </w:p>
    <w:p w:rsidR="00F16D97" w:rsidRPr="00696D44" w:rsidRDefault="00F16D97" w:rsidP="00F16D97">
      <w:pPr>
        <w:suppressAutoHyphens w:val="0"/>
        <w:autoSpaceDE w:val="0"/>
        <w:autoSpaceDN w:val="0"/>
        <w:adjustRightInd w:val="0"/>
        <w:rPr>
          <w:lang w:eastAsia="pl-PL"/>
        </w:rPr>
      </w:pPr>
      <w:r w:rsidRPr="00696D44">
        <w:rPr>
          <w:lang w:eastAsia="pl-PL"/>
        </w:rPr>
        <w:t>G. Drużyny, które awansują do ćwierćfinałów Rozgrywek zostaną podzielone na dwa koszyki:</w:t>
      </w:r>
    </w:p>
    <w:p w:rsidR="00F16D97" w:rsidRPr="00696D44" w:rsidRDefault="00F16D97" w:rsidP="00F16D97">
      <w:pPr>
        <w:suppressAutoHyphens w:val="0"/>
        <w:autoSpaceDE w:val="0"/>
        <w:autoSpaceDN w:val="0"/>
        <w:adjustRightInd w:val="0"/>
        <w:ind w:left="567"/>
        <w:rPr>
          <w:lang w:eastAsia="pl-PL"/>
        </w:rPr>
      </w:pPr>
      <w:r w:rsidRPr="00696D44">
        <w:rPr>
          <w:lang w:eastAsia="pl-PL"/>
        </w:rPr>
        <w:t xml:space="preserve">- koszyk nr 1 – zwycięzcy Grup </w:t>
      </w:r>
      <w:proofErr w:type="spellStart"/>
      <w:r w:rsidRPr="00696D44">
        <w:rPr>
          <w:lang w:eastAsia="pl-PL"/>
        </w:rPr>
        <w:t>A,B</w:t>
      </w:r>
      <w:proofErr w:type="spellEnd"/>
      <w:r w:rsidRPr="00696D44">
        <w:rPr>
          <w:lang w:eastAsia="pl-PL"/>
        </w:rPr>
        <w:t xml:space="preserve"> i C oraz jedna drużyna z II miejsc z najlepszym bilansem</w:t>
      </w:r>
    </w:p>
    <w:p w:rsidR="00F16D97" w:rsidRPr="00696D44" w:rsidRDefault="00F16D97" w:rsidP="00F16D97">
      <w:pPr>
        <w:suppressAutoHyphens w:val="0"/>
        <w:autoSpaceDE w:val="0"/>
        <w:autoSpaceDN w:val="0"/>
        <w:adjustRightInd w:val="0"/>
        <w:ind w:left="567"/>
        <w:rPr>
          <w:lang w:eastAsia="pl-PL"/>
        </w:rPr>
      </w:pPr>
      <w:r w:rsidRPr="00696D44">
        <w:rPr>
          <w:lang w:eastAsia="pl-PL"/>
        </w:rPr>
        <w:t xml:space="preserve">zgodnie z rozdz. </w:t>
      </w:r>
      <w:proofErr w:type="spellStart"/>
      <w:r w:rsidRPr="00696D44">
        <w:rPr>
          <w:lang w:eastAsia="pl-PL"/>
        </w:rPr>
        <w:t>IVpkt</w:t>
      </w:r>
      <w:proofErr w:type="spellEnd"/>
      <w:r w:rsidRPr="00696D44">
        <w:rPr>
          <w:lang w:eastAsia="pl-PL"/>
        </w:rPr>
        <w:t xml:space="preserve"> 2 </w:t>
      </w:r>
      <w:proofErr w:type="spellStart"/>
      <w:r w:rsidRPr="00696D44">
        <w:rPr>
          <w:lang w:eastAsia="pl-PL"/>
        </w:rPr>
        <w:t>ppkt.F</w:t>
      </w:r>
      <w:proofErr w:type="spellEnd"/>
      <w:r w:rsidRPr="00696D44">
        <w:rPr>
          <w:lang w:eastAsia="pl-PL"/>
        </w:rPr>
        <w:t>,</w:t>
      </w:r>
    </w:p>
    <w:p w:rsidR="00F16D97" w:rsidRPr="00696D44" w:rsidRDefault="00F16D97" w:rsidP="00F16D97">
      <w:pPr>
        <w:suppressAutoHyphens w:val="0"/>
        <w:autoSpaceDE w:val="0"/>
        <w:autoSpaceDN w:val="0"/>
        <w:adjustRightInd w:val="0"/>
        <w:ind w:left="567"/>
        <w:rPr>
          <w:lang w:eastAsia="pl-PL"/>
        </w:rPr>
      </w:pPr>
      <w:r w:rsidRPr="00696D44">
        <w:rPr>
          <w:lang w:eastAsia="pl-PL"/>
        </w:rPr>
        <w:t>- koszyk nr 2 – pozostałe cztery drużyny tj. dwie drużyny z najgorszym bilansem z II miejsc</w:t>
      </w:r>
    </w:p>
    <w:p w:rsidR="00F16D97" w:rsidRPr="00696D44" w:rsidRDefault="00F16D97" w:rsidP="00F16D97">
      <w:pPr>
        <w:suppressAutoHyphens w:val="0"/>
        <w:autoSpaceDE w:val="0"/>
        <w:autoSpaceDN w:val="0"/>
        <w:adjustRightInd w:val="0"/>
        <w:ind w:left="567"/>
        <w:rPr>
          <w:lang w:eastAsia="pl-PL"/>
        </w:rPr>
      </w:pPr>
      <w:r w:rsidRPr="00696D44">
        <w:rPr>
          <w:lang w:eastAsia="pl-PL"/>
        </w:rPr>
        <w:t xml:space="preserve">(Runda I) oraz drużyna z najlepszym bilansem z miejsc III zgodnie z rozdz. </w:t>
      </w:r>
      <w:proofErr w:type="spellStart"/>
      <w:r w:rsidRPr="00696D44">
        <w:rPr>
          <w:lang w:eastAsia="pl-PL"/>
        </w:rPr>
        <w:t>IVpkt</w:t>
      </w:r>
      <w:proofErr w:type="spellEnd"/>
      <w:r w:rsidRPr="00696D44">
        <w:rPr>
          <w:lang w:eastAsia="pl-PL"/>
        </w:rPr>
        <w:t xml:space="preserve"> 2 </w:t>
      </w:r>
      <w:proofErr w:type="spellStart"/>
      <w:r w:rsidRPr="00696D44">
        <w:rPr>
          <w:lang w:eastAsia="pl-PL"/>
        </w:rPr>
        <w:t>ppkt.D</w:t>
      </w:r>
      <w:proofErr w:type="spellEnd"/>
      <w:r w:rsidRPr="00696D44">
        <w:rPr>
          <w:lang w:eastAsia="pl-PL"/>
        </w:rPr>
        <w:t xml:space="preserve"> -F                              (I Runda) oraz Zwycięzca barażu</w:t>
      </w:r>
      <w:r w:rsidR="00D1326D" w:rsidRPr="00696D44">
        <w:rPr>
          <w:lang w:eastAsia="pl-PL"/>
        </w:rPr>
        <w:t xml:space="preserve"> –(mecz nr  31</w:t>
      </w:r>
      <w:r w:rsidRPr="00696D44">
        <w:rPr>
          <w:lang w:eastAsia="pl-PL"/>
        </w:rPr>
        <w:t xml:space="preserve"> Rozgrywek)</w:t>
      </w:r>
    </w:p>
    <w:p w:rsidR="00F16D97" w:rsidRPr="00696D44" w:rsidRDefault="00F16D97" w:rsidP="00F16D97">
      <w:pPr>
        <w:suppressAutoHyphens w:val="0"/>
        <w:autoSpaceDE w:val="0"/>
        <w:autoSpaceDN w:val="0"/>
        <w:adjustRightInd w:val="0"/>
        <w:ind w:left="567"/>
        <w:rPr>
          <w:lang w:eastAsia="pl-PL"/>
        </w:rPr>
      </w:pPr>
      <w:r w:rsidRPr="00696D44">
        <w:rPr>
          <w:lang w:eastAsia="pl-PL"/>
        </w:rPr>
        <w:t>Pary ćwierćfinałowe będą wyłaniane poprzez dolosowanie do drużyn z koszyka nr 1 zespołów z koszyka nr 2.</w:t>
      </w:r>
    </w:p>
    <w:p w:rsidR="00F16D97" w:rsidRPr="00696D44" w:rsidRDefault="00F16D97" w:rsidP="00F16D97">
      <w:pPr>
        <w:suppressAutoHyphens w:val="0"/>
        <w:autoSpaceDE w:val="0"/>
        <w:autoSpaceDN w:val="0"/>
        <w:adjustRightInd w:val="0"/>
        <w:ind w:left="567"/>
        <w:rPr>
          <w:lang w:eastAsia="pl-PL"/>
        </w:rPr>
      </w:pPr>
    </w:p>
    <w:p w:rsidR="00696D44" w:rsidRDefault="00696D44" w:rsidP="00696D44">
      <w:pPr>
        <w:suppressAutoHyphens w:val="0"/>
        <w:autoSpaceDE w:val="0"/>
        <w:autoSpaceDN w:val="0"/>
        <w:adjustRightInd w:val="0"/>
        <w:ind w:left="567" w:hanging="567"/>
        <w:rPr>
          <w:lang w:eastAsia="pl-PL"/>
        </w:rPr>
      </w:pPr>
      <w:r w:rsidRPr="00696D44">
        <w:rPr>
          <w:lang w:eastAsia="pl-PL"/>
        </w:rPr>
        <w:t xml:space="preserve">H. </w:t>
      </w:r>
      <w:r>
        <w:rPr>
          <w:lang w:eastAsia="pl-PL"/>
        </w:rPr>
        <w:t xml:space="preserve"> Zwycięzcy meczów ćwierćfinałowych zagrają w ½ finału Rozgrywek</w:t>
      </w:r>
    </w:p>
    <w:p w:rsidR="00696D44" w:rsidRDefault="00FA2B02" w:rsidP="00FA2B02">
      <w:pPr>
        <w:suppressAutoHyphens w:val="0"/>
        <w:autoSpaceDE w:val="0"/>
        <w:autoSpaceDN w:val="0"/>
        <w:adjustRightInd w:val="0"/>
        <w:ind w:left="426" w:hanging="426"/>
        <w:rPr>
          <w:lang w:eastAsia="pl-PL"/>
        </w:rPr>
      </w:pPr>
      <w:r>
        <w:rPr>
          <w:lang w:eastAsia="pl-PL"/>
        </w:rPr>
        <w:t xml:space="preserve">       </w:t>
      </w:r>
      <w:r w:rsidR="00696D44">
        <w:rPr>
          <w:lang w:eastAsia="pl-PL"/>
        </w:rPr>
        <w:t xml:space="preserve">Przegrani meczów ćwierćfinałowych </w:t>
      </w:r>
      <w:r>
        <w:rPr>
          <w:lang w:eastAsia="pl-PL"/>
        </w:rPr>
        <w:t>zostaną sklasyfikowani</w:t>
      </w:r>
      <w:r w:rsidR="00696D44">
        <w:rPr>
          <w:lang w:eastAsia="pl-PL"/>
        </w:rPr>
        <w:t xml:space="preserve"> </w:t>
      </w:r>
      <w:r>
        <w:rPr>
          <w:lang w:eastAsia="pl-PL"/>
        </w:rPr>
        <w:t xml:space="preserve">ex </w:t>
      </w:r>
      <w:proofErr w:type="spellStart"/>
      <w:r w:rsidR="00696D44">
        <w:rPr>
          <w:lang w:eastAsia="pl-PL"/>
        </w:rPr>
        <w:t>aequo</w:t>
      </w:r>
      <w:proofErr w:type="spellEnd"/>
      <w:r>
        <w:rPr>
          <w:lang w:eastAsia="pl-PL"/>
        </w:rPr>
        <w:t xml:space="preserve"> na miejscach 5-8 w końcowej klasyfikacji Rozgrywek. </w:t>
      </w:r>
    </w:p>
    <w:p w:rsidR="00FA2B02" w:rsidRDefault="00FA2B02" w:rsidP="00FA2B02">
      <w:pPr>
        <w:suppressAutoHyphens w:val="0"/>
        <w:autoSpaceDE w:val="0"/>
        <w:autoSpaceDN w:val="0"/>
        <w:adjustRightInd w:val="0"/>
        <w:ind w:left="426" w:hanging="426"/>
        <w:rPr>
          <w:lang w:eastAsia="pl-PL"/>
        </w:rPr>
      </w:pPr>
      <w:r>
        <w:rPr>
          <w:lang w:eastAsia="pl-PL"/>
        </w:rPr>
        <w:t xml:space="preserve">       Przegrani meczów ½ finału Rozgrywek zagrają w meczu o 3 miejsce w końcowej klasyfikacji Rozgrywek ( mecz nr 40). </w:t>
      </w:r>
    </w:p>
    <w:p w:rsidR="00FA2B02" w:rsidRDefault="00FA2B02" w:rsidP="00FA2B02">
      <w:pPr>
        <w:suppressAutoHyphens w:val="0"/>
        <w:autoSpaceDE w:val="0"/>
        <w:autoSpaceDN w:val="0"/>
        <w:adjustRightInd w:val="0"/>
        <w:ind w:left="426" w:hanging="426"/>
        <w:rPr>
          <w:lang w:eastAsia="pl-PL"/>
        </w:rPr>
      </w:pPr>
      <w:r>
        <w:rPr>
          <w:lang w:eastAsia="pl-PL"/>
        </w:rPr>
        <w:t xml:space="preserve">       Zwycięzcy meczów ½ finału Rozgrywek zagrają w meczu finałowym ( mecz nr 41).</w:t>
      </w:r>
    </w:p>
    <w:p w:rsidR="00FA2B02" w:rsidRPr="00696D44" w:rsidRDefault="00FA2B02" w:rsidP="00FA2B02">
      <w:pPr>
        <w:suppressAutoHyphens w:val="0"/>
        <w:autoSpaceDE w:val="0"/>
        <w:autoSpaceDN w:val="0"/>
        <w:adjustRightInd w:val="0"/>
        <w:ind w:left="426" w:hanging="426"/>
        <w:rPr>
          <w:lang w:eastAsia="pl-PL"/>
        </w:rPr>
      </w:pPr>
      <w:r>
        <w:rPr>
          <w:lang w:eastAsia="pl-PL"/>
        </w:rPr>
        <w:tab/>
      </w:r>
    </w:p>
    <w:p w:rsidR="00F16D97" w:rsidRPr="00B814C0" w:rsidRDefault="00696D44" w:rsidP="00F16D97">
      <w:pPr>
        <w:suppressAutoHyphens w:val="0"/>
        <w:autoSpaceDE w:val="0"/>
        <w:autoSpaceDN w:val="0"/>
        <w:adjustRightInd w:val="0"/>
        <w:rPr>
          <w:lang w:eastAsia="pl-PL"/>
        </w:rPr>
      </w:pPr>
      <w:r>
        <w:rPr>
          <w:lang w:eastAsia="pl-PL"/>
        </w:rPr>
        <w:t>I</w:t>
      </w:r>
      <w:r w:rsidR="00F16D97" w:rsidRPr="00B814C0">
        <w:rPr>
          <w:lang w:eastAsia="pl-PL"/>
        </w:rPr>
        <w:t>. Pozostałe drużyny, które nie uzyskały awansu do fazy ćwierćfinałowej Rozgrywek będą grały w</w:t>
      </w:r>
    </w:p>
    <w:p w:rsidR="00F16D97" w:rsidRPr="00B814C0" w:rsidRDefault="00F16D97" w:rsidP="00F16D97">
      <w:pPr>
        <w:suppressAutoHyphens w:val="0"/>
        <w:autoSpaceDE w:val="0"/>
        <w:autoSpaceDN w:val="0"/>
        <w:adjustRightInd w:val="0"/>
        <w:rPr>
          <w:lang w:eastAsia="pl-PL"/>
        </w:rPr>
      </w:pPr>
      <w:r w:rsidRPr="00B814C0">
        <w:rPr>
          <w:lang w:eastAsia="pl-PL"/>
        </w:rPr>
        <w:t>następujący sposób:</w:t>
      </w:r>
    </w:p>
    <w:p w:rsidR="00F16D97" w:rsidRPr="00B814C0" w:rsidRDefault="00D1326D" w:rsidP="00F16D97">
      <w:pPr>
        <w:suppressAutoHyphens w:val="0"/>
        <w:autoSpaceDE w:val="0"/>
        <w:autoSpaceDN w:val="0"/>
        <w:adjustRightInd w:val="0"/>
        <w:ind w:left="567"/>
        <w:rPr>
          <w:lang w:eastAsia="pl-PL"/>
        </w:rPr>
      </w:pPr>
      <w:r>
        <w:rPr>
          <w:lang w:eastAsia="pl-PL"/>
        </w:rPr>
        <w:t>- mecze o miejsce 12-14</w:t>
      </w:r>
      <w:r w:rsidR="00F16D97" w:rsidRPr="00B814C0">
        <w:rPr>
          <w:lang w:eastAsia="pl-PL"/>
        </w:rPr>
        <w:t xml:space="preserve">. zagrają drużyny które w swoich grupach Rundy I </w:t>
      </w:r>
      <w:r>
        <w:rPr>
          <w:lang w:eastAsia="pl-PL"/>
        </w:rPr>
        <w:t xml:space="preserve">Rozgrywek </w:t>
      </w:r>
      <w:r w:rsidR="00F16D97" w:rsidRPr="00B814C0">
        <w:rPr>
          <w:lang w:eastAsia="pl-PL"/>
        </w:rPr>
        <w:t xml:space="preserve">zajmą </w:t>
      </w:r>
      <w:r>
        <w:rPr>
          <w:lang w:eastAsia="pl-PL"/>
        </w:rPr>
        <w:t>ostatnie miejsca</w:t>
      </w:r>
      <w:r w:rsidR="00F16D97" w:rsidRPr="00B814C0">
        <w:rPr>
          <w:lang w:eastAsia="pl-PL"/>
        </w:rPr>
        <w:t>.( system rozgrywek „każdy z każdym”</w:t>
      </w:r>
      <w:r>
        <w:rPr>
          <w:lang w:eastAsia="pl-PL"/>
        </w:rPr>
        <w:t xml:space="preserve"> , czas trwania mieczu 15 minut bez zmiany połów</w:t>
      </w:r>
    </w:p>
    <w:p w:rsidR="00F16D97" w:rsidRPr="00B814C0" w:rsidRDefault="00FA2B02" w:rsidP="00D1326D">
      <w:pPr>
        <w:suppressAutoHyphens w:val="0"/>
        <w:autoSpaceDE w:val="0"/>
        <w:autoSpaceDN w:val="0"/>
        <w:adjustRightInd w:val="0"/>
        <w:rPr>
          <w:lang w:eastAsia="pl-PL"/>
        </w:rPr>
      </w:pPr>
      <w:r>
        <w:rPr>
          <w:lang w:eastAsia="pl-PL"/>
        </w:rPr>
        <w:t xml:space="preserve">    </w:t>
      </w:r>
      <w:r w:rsidR="00F16D97" w:rsidRPr="00B814C0">
        <w:rPr>
          <w:lang w:eastAsia="pl-PL"/>
        </w:rPr>
        <w:t>O kolejności drużyn rywalizując</w:t>
      </w:r>
      <w:r w:rsidR="00D1326D">
        <w:rPr>
          <w:lang w:eastAsia="pl-PL"/>
        </w:rPr>
        <w:t>ych o miejsca 12-14 decyduje</w:t>
      </w:r>
      <w:r w:rsidR="00F16D97" w:rsidRPr="00B814C0">
        <w:rPr>
          <w:lang w:eastAsia="pl-PL"/>
        </w:rPr>
        <w:t>:</w:t>
      </w:r>
    </w:p>
    <w:p w:rsidR="00F16D97" w:rsidRPr="00B814C0" w:rsidRDefault="00F16D97" w:rsidP="00F16D97">
      <w:pPr>
        <w:suppressAutoHyphens w:val="0"/>
        <w:autoSpaceDE w:val="0"/>
        <w:autoSpaceDN w:val="0"/>
        <w:adjustRightInd w:val="0"/>
        <w:ind w:left="567"/>
        <w:rPr>
          <w:lang w:eastAsia="pl-PL"/>
        </w:rPr>
      </w:pPr>
      <w:r w:rsidRPr="00B814C0">
        <w:rPr>
          <w:lang w:eastAsia="pl-PL"/>
        </w:rPr>
        <w:t>a) liczba zdobytych punktów</w:t>
      </w:r>
    </w:p>
    <w:p w:rsidR="00F16D97" w:rsidRPr="00B814C0" w:rsidRDefault="00F16D97" w:rsidP="00F16D97">
      <w:pPr>
        <w:suppressAutoHyphens w:val="0"/>
        <w:autoSpaceDE w:val="0"/>
        <w:autoSpaceDN w:val="0"/>
        <w:adjustRightInd w:val="0"/>
        <w:ind w:left="567"/>
        <w:rPr>
          <w:lang w:eastAsia="pl-PL"/>
        </w:rPr>
      </w:pPr>
      <w:r w:rsidRPr="00B814C0">
        <w:rPr>
          <w:lang w:eastAsia="pl-PL"/>
        </w:rPr>
        <w:t>b) w przypadku uzyskania równej ilości punktów przez dwie lub trzy drużyny o zajętym miejscu kolejno decyduje:</w:t>
      </w:r>
    </w:p>
    <w:p w:rsidR="00F16D97" w:rsidRPr="00B814C0" w:rsidRDefault="00F16D97" w:rsidP="00F16D97">
      <w:pPr>
        <w:suppressAutoHyphens w:val="0"/>
        <w:autoSpaceDE w:val="0"/>
        <w:autoSpaceDN w:val="0"/>
        <w:adjustRightInd w:val="0"/>
        <w:ind w:left="851"/>
        <w:rPr>
          <w:lang w:eastAsia="pl-PL"/>
        </w:rPr>
      </w:pPr>
      <w:r w:rsidRPr="00B814C0">
        <w:rPr>
          <w:lang w:eastAsia="pl-PL"/>
        </w:rPr>
        <w:t>- liczba zdobytych punktów między tymi drużynami (bezpośredni pojedynek),</w:t>
      </w:r>
    </w:p>
    <w:p w:rsidR="00F16D97" w:rsidRPr="00B814C0" w:rsidRDefault="00F16D97" w:rsidP="00F16D97">
      <w:pPr>
        <w:suppressAutoHyphens w:val="0"/>
        <w:autoSpaceDE w:val="0"/>
        <w:autoSpaceDN w:val="0"/>
        <w:adjustRightInd w:val="0"/>
        <w:ind w:left="851"/>
        <w:rPr>
          <w:lang w:eastAsia="pl-PL"/>
        </w:rPr>
      </w:pPr>
      <w:r w:rsidRPr="00B814C0">
        <w:rPr>
          <w:lang w:eastAsia="pl-PL"/>
        </w:rPr>
        <w:t>- korzystniejsza różnica bramek zdobytych i straconych</w:t>
      </w:r>
      <w:r w:rsidR="00D1326D">
        <w:rPr>
          <w:lang w:eastAsia="pl-PL"/>
        </w:rPr>
        <w:t xml:space="preserve"> w rywalizacji o miejsca 12-14</w:t>
      </w:r>
      <w:r w:rsidRPr="00B814C0">
        <w:rPr>
          <w:lang w:eastAsia="pl-PL"/>
        </w:rPr>
        <w:t>,</w:t>
      </w:r>
    </w:p>
    <w:p w:rsidR="00696D44" w:rsidRPr="00B814C0" w:rsidRDefault="00F16D97" w:rsidP="00696D44">
      <w:pPr>
        <w:suppressAutoHyphens w:val="0"/>
        <w:autoSpaceDE w:val="0"/>
        <w:autoSpaceDN w:val="0"/>
        <w:adjustRightInd w:val="0"/>
        <w:ind w:left="851"/>
        <w:rPr>
          <w:lang w:eastAsia="pl-PL"/>
        </w:rPr>
      </w:pPr>
      <w:r w:rsidRPr="00B814C0">
        <w:rPr>
          <w:lang w:eastAsia="pl-PL"/>
        </w:rPr>
        <w:t>- przy identycznej różnicy – większa ilość zdobytych bramek w ryw</w:t>
      </w:r>
      <w:r w:rsidR="00D1326D">
        <w:rPr>
          <w:lang w:eastAsia="pl-PL"/>
        </w:rPr>
        <w:t>alizacji o miejsca 12-14</w:t>
      </w:r>
    </w:p>
    <w:p w:rsidR="00F16D97" w:rsidRPr="00B814C0" w:rsidRDefault="00F16D97" w:rsidP="00F16D97">
      <w:pPr>
        <w:suppressAutoHyphens w:val="0"/>
        <w:autoSpaceDE w:val="0"/>
        <w:autoSpaceDN w:val="0"/>
        <w:adjustRightInd w:val="0"/>
        <w:ind w:left="851"/>
        <w:rPr>
          <w:lang w:eastAsia="pl-PL"/>
        </w:rPr>
      </w:pPr>
    </w:p>
    <w:p w:rsidR="00F16D97" w:rsidRDefault="00F16D97" w:rsidP="00F16D97">
      <w:pPr>
        <w:suppressAutoHyphens w:val="0"/>
        <w:autoSpaceDE w:val="0"/>
        <w:autoSpaceDN w:val="0"/>
        <w:adjustRightInd w:val="0"/>
        <w:rPr>
          <w:lang w:eastAsia="pl-PL"/>
        </w:rPr>
      </w:pPr>
      <w:r w:rsidRPr="00B814C0">
        <w:rPr>
          <w:b/>
          <w:bCs/>
          <w:lang w:eastAsia="pl-PL"/>
        </w:rPr>
        <w:t>3.</w:t>
      </w:r>
      <w:r w:rsidRPr="00B814C0">
        <w:rPr>
          <w:lang w:eastAsia="pl-PL"/>
        </w:rPr>
        <w:t>Od drugiej fazy Rozgrywek (po rozegraniu meczów grupowych) z</w:t>
      </w:r>
      <w:r w:rsidR="00D1326D">
        <w:rPr>
          <w:lang w:eastAsia="pl-PL"/>
        </w:rPr>
        <w:t xml:space="preserve"> wyłączeniem meczów o miejsca 12-14</w:t>
      </w:r>
      <w:r w:rsidRPr="00B814C0">
        <w:rPr>
          <w:lang w:eastAsia="pl-PL"/>
        </w:rPr>
        <w:t xml:space="preserve">                 w końcowej klasyfikacji, w przypadku remisu w regulaminowym czasie gry o zwycięstwi</w:t>
      </w:r>
      <w:r>
        <w:rPr>
          <w:lang w:eastAsia="pl-PL"/>
        </w:rPr>
        <w:t xml:space="preserve">e danej drużyny </w:t>
      </w:r>
      <w:r w:rsidRPr="00FC074E">
        <w:rPr>
          <w:b/>
          <w:u w:val="single"/>
          <w:lang w:eastAsia="pl-PL"/>
        </w:rPr>
        <w:t>decyduje seria 3 rzutów karnych</w:t>
      </w:r>
      <w:r w:rsidRPr="00B814C0">
        <w:rPr>
          <w:lang w:eastAsia="pl-PL"/>
        </w:rPr>
        <w:t xml:space="preserve">. W przypadku </w:t>
      </w:r>
      <w:r>
        <w:rPr>
          <w:lang w:eastAsia="pl-PL"/>
        </w:rPr>
        <w:t>braku rozstrzygnięcia po serii 3</w:t>
      </w:r>
      <w:r w:rsidRPr="00B814C0">
        <w:rPr>
          <w:lang w:eastAsia="pl-PL"/>
        </w:rPr>
        <w:t xml:space="preserve"> rzutów karnych, sędzia zawodów zarządza kolejne serie rzutów karnych, aż do momentu, w którym w ramach danej serii zawodnik jednej z drużyn nie wykorzysta rzutu karnego, przy jednoczesnym wykorzystaniu rzutu karnego przez zawodnika drugiej drużyny.</w:t>
      </w:r>
    </w:p>
    <w:p w:rsidR="00F16D97" w:rsidRPr="00B814C0" w:rsidRDefault="00D1326D" w:rsidP="00F16D97">
      <w:pPr>
        <w:suppressAutoHyphens w:val="0"/>
        <w:autoSpaceDE w:val="0"/>
        <w:autoSpaceDN w:val="0"/>
        <w:adjustRightInd w:val="0"/>
        <w:rPr>
          <w:lang w:eastAsia="pl-PL"/>
        </w:rPr>
      </w:pPr>
      <w:r>
        <w:rPr>
          <w:lang w:eastAsia="pl-PL"/>
        </w:rPr>
        <w:t xml:space="preserve">Czas trwania meczów barażowych </w:t>
      </w:r>
      <w:r w:rsidR="00F16D97">
        <w:rPr>
          <w:lang w:eastAsia="pl-PL"/>
        </w:rPr>
        <w:t xml:space="preserve">o awans do </w:t>
      </w:r>
      <w:r w:rsidR="008F29A7">
        <w:rPr>
          <w:lang w:eastAsia="pl-PL"/>
        </w:rPr>
        <w:t>1/4 finału Rozgrywek</w:t>
      </w:r>
      <w:r w:rsidR="007E04FC">
        <w:rPr>
          <w:lang w:eastAsia="pl-PL"/>
        </w:rPr>
        <w:t xml:space="preserve"> oraz meczu o miejsca 10-11                    </w:t>
      </w:r>
      <w:r w:rsidR="008F29A7">
        <w:rPr>
          <w:lang w:eastAsia="pl-PL"/>
        </w:rPr>
        <w:t xml:space="preserve"> </w:t>
      </w:r>
      <w:r>
        <w:rPr>
          <w:lang w:eastAsia="pl-PL"/>
        </w:rPr>
        <w:t xml:space="preserve">wynosi </w:t>
      </w:r>
      <w:r w:rsidR="007E04FC">
        <w:rPr>
          <w:lang w:eastAsia="pl-PL"/>
        </w:rPr>
        <w:t>15 minut bez zmiany połów</w:t>
      </w:r>
      <w:r>
        <w:rPr>
          <w:lang w:eastAsia="pl-PL"/>
        </w:rPr>
        <w:t xml:space="preserve"> </w:t>
      </w:r>
      <w:r w:rsidR="00F16D97">
        <w:rPr>
          <w:lang w:eastAsia="pl-PL"/>
        </w:rPr>
        <w:t xml:space="preserve"> </w:t>
      </w:r>
      <w:r>
        <w:rPr>
          <w:lang w:eastAsia="pl-PL"/>
        </w:rPr>
        <w:t>W</w:t>
      </w:r>
      <w:r w:rsidR="00F16D97">
        <w:rPr>
          <w:lang w:eastAsia="pl-PL"/>
        </w:rPr>
        <w:t xml:space="preserve"> przypadku remisu w regulaminowym czasie gry </w:t>
      </w:r>
      <w:r>
        <w:rPr>
          <w:lang w:eastAsia="pl-PL"/>
        </w:rPr>
        <w:t xml:space="preserve">o zwycięstwie danej drużyny </w:t>
      </w:r>
      <w:r w:rsidR="007F24A5">
        <w:rPr>
          <w:lang w:eastAsia="pl-PL"/>
        </w:rPr>
        <w:t xml:space="preserve">decydują </w:t>
      </w:r>
      <w:r w:rsidR="00F16D97">
        <w:rPr>
          <w:lang w:eastAsia="pl-PL"/>
        </w:rPr>
        <w:t>rzuty karne.</w:t>
      </w:r>
    </w:p>
    <w:p w:rsidR="00F16D97" w:rsidRPr="00B814C0" w:rsidRDefault="00F16D97" w:rsidP="00F16D97">
      <w:pPr>
        <w:suppressAutoHyphens w:val="0"/>
        <w:autoSpaceDE w:val="0"/>
        <w:autoSpaceDN w:val="0"/>
        <w:adjustRightInd w:val="0"/>
        <w:rPr>
          <w:lang w:eastAsia="pl-PL"/>
        </w:rPr>
      </w:pPr>
    </w:p>
    <w:p w:rsidR="00F16D97" w:rsidRPr="00B814C0" w:rsidRDefault="00F16D97" w:rsidP="00F16D97">
      <w:pPr>
        <w:suppressAutoHyphens w:val="0"/>
        <w:autoSpaceDE w:val="0"/>
        <w:autoSpaceDN w:val="0"/>
        <w:adjustRightInd w:val="0"/>
        <w:rPr>
          <w:lang w:eastAsia="pl-PL"/>
        </w:rPr>
      </w:pPr>
      <w:r w:rsidRPr="00B814C0">
        <w:rPr>
          <w:b/>
          <w:bCs/>
          <w:lang w:eastAsia="pl-PL"/>
        </w:rPr>
        <w:t xml:space="preserve">4. </w:t>
      </w:r>
      <w:r w:rsidRPr="00B814C0">
        <w:rPr>
          <w:lang w:eastAsia="pl-PL"/>
        </w:rPr>
        <w:t>Zawody należy zweryfikować jako walkower 0:3 na niekorzyść danej drużyny:</w:t>
      </w:r>
    </w:p>
    <w:p w:rsidR="00F16D97" w:rsidRPr="00B814C0" w:rsidRDefault="00F16D97" w:rsidP="00F16D97">
      <w:pPr>
        <w:suppressAutoHyphens w:val="0"/>
        <w:autoSpaceDE w:val="0"/>
        <w:autoSpaceDN w:val="0"/>
        <w:adjustRightInd w:val="0"/>
        <w:ind w:left="567"/>
        <w:rPr>
          <w:lang w:eastAsia="pl-PL"/>
        </w:rPr>
      </w:pPr>
      <w:r w:rsidRPr="00B814C0">
        <w:rPr>
          <w:lang w:eastAsia="pl-PL"/>
        </w:rPr>
        <w:t>a)  która nie stawiła się na zawody lub spóźniła się na mecz powyżej 10 minut od godziny planowego</w:t>
      </w:r>
    </w:p>
    <w:p w:rsidR="00F16D97" w:rsidRPr="00B814C0" w:rsidRDefault="00F16D97" w:rsidP="00F16D97">
      <w:pPr>
        <w:suppressAutoHyphens w:val="0"/>
        <w:autoSpaceDE w:val="0"/>
        <w:autoSpaceDN w:val="0"/>
        <w:adjustRightInd w:val="0"/>
        <w:ind w:left="567"/>
        <w:rPr>
          <w:lang w:eastAsia="pl-PL"/>
        </w:rPr>
      </w:pPr>
      <w:r w:rsidRPr="00B814C0">
        <w:rPr>
          <w:lang w:eastAsia="pl-PL"/>
        </w:rPr>
        <w:t>rozpoczęcia spotkania;</w:t>
      </w:r>
    </w:p>
    <w:p w:rsidR="00F16D97" w:rsidRPr="00B814C0" w:rsidRDefault="00F16D97" w:rsidP="00F16D97">
      <w:pPr>
        <w:suppressAutoHyphens w:val="0"/>
        <w:autoSpaceDE w:val="0"/>
        <w:autoSpaceDN w:val="0"/>
        <w:adjustRightInd w:val="0"/>
        <w:ind w:left="567"/>
        <w:rPr>
          <w:lang w:eastAsia="pl-PL"/>
        </w:rPr>
      </w:pPr>
      <w:r w:rsidRPr="00B814C0">
        <w:rPr>
          <w:lang w:eastAsia="pl-PL"/>
        </w:rPr>
        <w:t>b) w której brał udział nieuprawniony do gry zawodnik:</w:t>
      </w:r>
    </w:p>
    <w:p w:rsidR="00F16D97" w:rsidRPr="00B814C0" w:rsidRDefault="00F16D97" w:rsidP="00F16D97">
      <w:pPr>
        <w:suppressAutoHyphens w:val="0"/>
        <w:autoSpaceDE w:val="0"/>
        <w:autoSpaceDN w:val="0"/>
        <w:adjustRightInd w:val="0"/>
        <w:ind w:left="567"/>
        <w:rPr>
          <w:lang w:eastAsia="pl-PL"/>
        </w:rPr>
      </w:pPr>
      <w:r w:rsidRPr="00B814C0">
        <w:rPr>
          <w:lang w:eastAsia="pl-PL"/>
        </w:rPr>
        <w:t>- nie będący członkiem Samorządu Radców Prawnych (nie posiadający statusu radcy prawnego lub</w:t>
      </w:r>
    </w:p>
    <w:p w:rsidR="00F16D97" w:rsidRPr="00B814C0" w:rsidRDefault="00F16D97" w:rsidP="00F16D97">
      <w:pPr>
        <w:suppressAutoHyphens w:val="0"/>
        <w:autoSpaceDE w:val="0"/>
        <w:autoSpaceDN w:val="0"/>
        <w:adjustRightInd w:val="0"/>
        <w:ind w:left="567"/>
        <w:rPr>
          <w:lang w:eastAsia="pl-PL"/>
        </w:rPr>
      </w:pPr>
      <w:r w:rsidRPr="00B814C0">
        <w:rPr>
          <w:lang w:eastAsia="pl-PL"/>
        </w:rPr>
        <w:t>aplikanta radcowskiego) lub</w:t>
      </w:r>
    </w:p>
    <w:p w:rsidR="00F16D97" w:rsidRPr="00B814C0" w:rsidRDefault="00F16D97" w:rsidP="00F16D97">
      <w:pPr>
        <w:suppressAutoHyphens w:val="0"/>
        <w:autoSpaceDE w:val="0"/>
        <w:autoSpaceDN w:val="0"/>
        <w:adjustRightInd w:val="0"/>
        <w:ind w:left="567"/>
        <w:rPr>
          <w:lang w:eastAsia="pl-PL"/>
        </w:rPr>
      </w:pPr>
      <w:r w:rsidRPr="00B814C0">
        <w:rPr>
          <w:lang w:eastAsia="pl-PL"/>
        </w:rPr>
        <w:t>- nie zgłoszony do rozgrywek przez właściwą Okręgową Izbę Radców Prawnych</w:t>
      </w:r>
    </w:p>
    <w:p w:rsidR="00F16D97" w:rsidRPr="00B814C0" w:rsidRDefault="00F16D97" w:rsidP="00F16D97">
      <w:pPr>
        <w:suppressAutoHyphens w:val="0"/>
        <w:autoSpaceDE w:val="0"/>
        <w:autoSpaceDN w:val="0"/>
        <w:adjustRightInd w:val="0"/>
        <w:rPr>
          <w:b/>
          <w:bCs/>
          <w:lang w:eastAsia="pl-PL"/>
        </w:rPr>
      </w:pPr>
    </w:p>
    <w:p w:rsidR="00FA2B02" w:rsidRDefault="00FA2B02" w:rsidP="00F16D97">
      <w:pPr>
        <w:suppressAutoHyphens w:val="0"/>
        <w:autoSpaceDE w:val="0"/>
        <w:autoSpaceDN w:val="0"/>
        <w:adjustRightInd w:val="0"/>
        <w:rPr>
          <w:b/>
          <w:bCs/>
          <w:highlight w:val="green"/>
          <w:lang w:eastAsia="pl-PL"/>
        </w:rPr>
      </w:pPr>
    </w:p>
    <w:p w:rsidR="00FA2B02" w:rsidRDefault="00FA2B02" w:rsidP="00F16D97">
      <w:pPr>
        <w:suppressAutoHyphens w:val="0"/>
        <w:autoSpaceDE w:val="0"/>
        <w:autoSpaceDN w:val="0"/>
        <w:adjustRightInd w:val="0"/>
        <w:rPr>
          <w:b/>
          <w:bCs/>
          <w:highlight w:val="green"/>
          <w:lang w:eastAsia="pl-PL"/>
        </w:rPr>
      </w:pPr>
    </w:p>
    <w:p w:rsidR="00FA2B02" w:rsidRDefault="00FA2B02" w:rsidP="00F16D97">
      <w:pPr>
        <w:suppressAutoHyphens w:val="0"/>
        <w:autoSpaceDE w:val="0"/>
        <w:autoSpaceDN w:val="0"/>
        <w:adjustRightInd w:val="0"/>
        <w:rPr>
          <w:b/>
          <w:bCs/>
          <w:highlight w:val="green"/>
          <w:lang w:eastAsia="pl-PL"/>
        </w:rPr>
      </w:pPr>
    </w:p>
    <w:p w:rsidR="00F16D97" w:rsidRPr="00B814C0" w:rsidRDefault="00F16D97" w:rsidP="00F16D97">
      <w:pPr>
        <w:suppressAutoHyphens w:val="0"/>
        <w:autoSpaceDE w:val="0"/>
        <w:autoSpaceDN w:val="0"/>
        <w:adjustRightInd w:val="0"/>
        <w:rPr>
          <w:b/>
          <w:bCs/>
          <w:lang w:eastAsia="pl-PL"/>
        </w:rPr>
      </w:pPr>
      <w:r w:rsidRPr="00755B91">
        <w:rPr>
          <w:b/>
          <w:bCs/>
          <w:highlight w:val="green"/>
          <w:lang w:eastAsia="pl-PL"/>
        </w:rPr>
        <w:lastRenderedPageBreak/>
        <w:t>V. Nagrody :</w:t>
      </w:r>
    </w:p>
    <w:p w:rsidR="00F16D97" w:rsidRPr="00B814C0" w:rsidRDefault="00F16D97" w:rsidP="00F16D97">
      <w:pPr>
        <w:suppressAutoHyphens w:val="0"/>
        <w:autoSpaceDE w:val="0"/>
        <w:autoSpaceDN w:val="0"/>
        <w:adjustRightInd w:val="0"/>
        <w:rPr>
          <w:b/>
          <w:bCs/>
          <w:lang w:eastAsia="pl-PL"/>
        </w:rPr>
      </w:pPr>
      <w:r w:rsidRPr="00B814C0">
        <w:rPr>
          <w:lang w:eastAsia="pl-PL"/>
        </w:rPr>
        <w:t xml:space="preserve">-  </w:t>
      </w:r>
      <w:r w:rsidR="008F29A7">
        <w:rPr>
          <w:b/>
          <w:bCs/>
          <w:lang w:eastAsia="pl-PL"/>
        </w:rPr>
        <w:t>za zajęcie</w:t>
      </w:r>
      <w:r w:rsidRPr="00B814C0">
        <w:rPr>
          <w:b/>
          <w:bCs/>
          <w:lang w:eastAsia="pl-PL"/>
        </w:rPr>
        <w:t xml:space="preserve"> pierwszych trzech miejsc w Rozgrywkach drużyny otrzymują puchary, a zawodnicy</w:t>
      </w:r>
    </w:p>
    <w:p w:rsidR="00F16D97" w:rsidRPr="00B814C0" w:rsidRDefault="00F16D97" w:rsidP="00F16D97">
      <w:pPr>
        <w:suppressAutoHyphens w:val="0"/>
        <w:autoSpaceDE w:val="0"/>
        <w:autoSpaceDN w:val="0"/>
        <w:adjustRightInd w:val="0"/>
        <w:rPr>
          <w:lang w:eastAsia="pl-PL"/>
        </w:rPr>
      </w:pPr>
      <w:r w:rsidRPr="00B814C0">
        <w:rPr>
          <w:b/>
          <w:bCs/>
          <w:lang w:eastAsia="pl-PL"/>
        </w:rPr>
        <w:t>medale</w:t>
      </w:r>
      <w:r w:rsidRPr="00B814C0">
        <w:rPr>
          <w:lang w:eastAsia="pl-PL"/>
        </w:rPr>
        <w:t>;</w:t>
      </w:r>
    </w:p>
    <w:p w:rsidR="00F16D97" w:rsidRPr="00B814C0" w:rsidRDefault="00F16D97" w:rsidP="00F16D97">
      <w:pPr>
        <w:suppressAutoHyphens w:val="0"/>
        <w:autoSpaceDE w:val="0"/>
        <w:autoSpaceDN w:val="0"/>
        <w:adjustRightInd w:val="0"/>
        <w:rPr>
          <w:lang w:eastAsia="pl-PL"/>
        </w:rPr>
      </w:pPr>
      <w:r w:rsidRPr="00B814C0">
        <w:rPr>
          <w:lang w:eastAsia="pl-PL"/>
        </w:rPr>
        <w:t xml:space="preserve">- za zwycięstwo w klasyfikacji na </w:t>
      </w:r>
      <w:r w:rsidRPr="00B814C0">
        <w:rPr>
          <w:b/>
          <w:bCs/>
          <w:lang w:eastAsia="pl-PL"/>
        </w:rPr>
        <w:t xml:space="preserve">"Najlepszego Strzelca” </w:t>
      </w:r>
      <w:r w:rsidRPr="00B814C0">
        <w:rPr>
          <w:lang w:eastAsia="pl-PL"/>
        </w:rPr>
        <w:t>zawodnik otrzyma puchar; w przypadku</w:t>
      </w:r>
    </w:p>
    <w:p w:rsidR="00F16D97" w:rsidRPr="00B814C0" w:rsidRDefault="00F16D97" w:rsidP="00F16D97">
      <w:pPr>
        <w:suppressAutoHyphens w:val="0"/>
        <w:autoSpaceDE w:val="0"/>
        <w:autoSpaceDN w:val="0"/>
        <w:adjustRightInd w:val="0"/>
        <w:rPr>
          <w:lang w:eastAsia="pl-PL"/>
        </w:rPr>
      </w:pPr>
      <w:r w:rsidRPr="00B814C0">
        <w:rPr>
          <w:lang w:eastAsia="pl-PL"/>
        </w:rPr>
        <w:t xml:space="preserve">zdobycia takiej samej ilości bramek przez kilku zawodników </w:t>
      </w:r>
      <w:r>
        <w:rPr>
          <w:lang w:eastAsia="pl-PL"/>
        </w:rPr>
        <w:t xml:space="preserve">puchar </w:t>
      </w:r>
      <w:r w:rsidRPr="00B814C0">
        <w:rPr>
          <w:lang w:eastAsia="pl-PL"/>
        </w:rPr>
        <w:t>za „</w:t>
      </w:r>
      <w:r>
        <w:rPr>
          <w:lang w:eastAsia="pl-PL"/>
        </w:rPr>
        <w:t xml:space="preserve">Najlepszego Strzelca” otrzymuje </w:t>
      </w:r>
    </w:p>
    <w:p w:rsidR="00F16D97" w:rsidRPr="00B814C0" w:rsidRDefault="00F16D97" w:rsidP="00F16D97">
      <w:pPr>
        <w:suppressAutoHyphens w:val="0"/>
        <w:autoSpaceDE w:val="0"/>
        <w:autoSpaceDN w:val="0"/>
        <w:adjustRightInd w:val="0"/>
        <w:rPr>
          <w:lang w:eastAsia="pl-PL"/>
        </w:rPr>
      </w:pPr>
      <w:r>
        <w:rPr>
          <w:lang w:eastAsia="pl-PL"/>
        </w:rPr>
        <w:t xml:space="preserve">zawodnik drużyny, która zajęła </w:t>
      </w:r>
      <w:r w:rsidRPr="00B814C0">
        <w:rPr>
          <w:lang w:eastAsia="pl-PL"/>
        </w:rPr>
        <w:t>wyższe miejsce w Rozgrywkach;</w:t>
      </w:r>
    </w:p>
    <w:p w:rsidR="00F16D97" w:rsidRDefault="00F16D97" w:rsidP="00F16D97">
      <w:pPr>
        <w:suppressAutoHyphens w:val="0"/>
        <w:autoSpaceDE w:val="0"/>
        <w:autoSpaceDN w:val="0"/>
        <w:adjustRightInd w:val="0"/>
        <w:rPr>
          <w:lang w:eastAsia="pl-PL"/>
        </w:rPr>
      </w:pPr>
      <w:r w:rsidRPr="00B814C0">
        <w:rPr>
          <w:lang w:eastAsia="pl-PL"/>
        </w:rPr>
        <w:t xml:space="preserve">- za zwycięstwo w klasyfikacji na </w:t>
      </w:r>
      <w:r w:rsidRPr="00B814C0">
        <w:rPr>
          <w:b/>
          <w:bCs/>
          <w:lang w:eastAsia="pl-PL"/>
        </w:rPr>
        <w:t xml:space="preserve">"Najlepszego Bramkarza” </w:t>
      </w:r>
      <w:r w:rsidRPr="00B814C0">
        <w:rPr>
          <w:lang w:eastAsia="pl-PL"/>
        </w:rPr>
        <w:t>zawodnik otrzyma puchar</w:t>
      </w:r>
      <w:r>
        <w:rPr>
          <w:lang w:eastAsia="pl-PL"/>
        </w:rPr>
        <w:t xml:space="preserve"> (</w:t>
      </w:r>
      <w:r w:rsidRPr="00B814C0">
        <w:rPr>
          <w:lang w:eastAsia="pl-PL"/>
        </w:rPr>
        <w:t xml:space="preserve">o przyznaniu wyróżnienia </w:t>
      </w:r>
      <w:r>
        <w:rPr>
          <w:lang w:eastAsia="pl-PL"/>
        </w:rPr>
        <w:t>decyduje Organizator Rozgrywek)</w:t>
      </w:r>
    </w:p>
    <w:p w:rsidR="00F16D97" w:rsidRDefault="00F16D97" w:rsidP="00F16D97">
      <w:pPr>
        <w:suppressAutoHyphens w:val="0"/>
        <w:autoSpaceDE w:val="0"/>
        <w:autoSpaceDN w:val="0"/>
        <w:adjustRightInd w:val="0"/>
        <w:rPr>
          <w:lang w:eastAsia="pl-PL"/>
        </w:rPr>
      </w:pPr>
      <w:r w:rsidRPr="00B814C0">
        <w:rPr>
          <w:lang w:eastAsia="pl-PL"/>
        </w:rPr>
        <w:t xml:space="preserve">- za zwycięstwo w klasyfikacji na </w:t>
      </w:r>
      <w:r w:rsidRPr="00B814C0">
        <w:rPr>
          <w:b/>
          <w:bCs/>
          <w:lang w:eastAsia="pl-PL"/>
        </w:rPr>
        <w:t xml:space="preserve">"Najlepszego Zawodnika” </w:t>
      </w:r>
      <w:r w:rsidRPr="00B814C0">
        <w:rPr>
          <w:lang w:eastAsia="pl-PL"/>
        </w:rPr>
        <w:t>zawodnik otrzyma puchar</w:t>
      </w:r>
      <w:r>
        <w:rPr>
          <w:lang w:eastAsia="pl-PL"/>
        </w:rPr>
        <w:t xml:space="preserve"> (</w:t>
      </w:r>
      <w:r w:rsidRPr="00B814C0">
        <w:rPr>
          <w:lang w:eastAsia="pl-PL"/>
        </w:rPr>
        <w:t>o</w:t>
      </w:r>
      <w:r>
        <w:rPr>
          <w:lang w:eastAsia="pl-PL"/>
        </w:rPr>
        <w:t xml:space="preserve"> przyznaniu wyróżnienia decyduje Organizator Rozgrywek)</w:t>
      </w:r>
    </w:p>
    <w:p w:rsidR="00F16D97" w:rsidRPr="00B814C0" w:rsidRDefault="00F16D97" w:rsidP="00F16D97">
      <w:pPr>
        <w:suppressAutoHyphens w:val="0"/>
        <w:autoSpaceDE w:val="0"/>
        <w:autoSpaceDN w:val="0"/>
        <w:adjustRightInd w:val="0"/>
        <w:rPr>
          <w:lang w:eastAsia="pl-PL"/>
        </w:rPr>
      </w:pPr>
      <w:r w:rsidRPr="00B814C0">
        <w:rPr>
          <w:lang w:eastAsia="pl-PL"/>
        </w:rPr>
        <w:t xml:space="preserve">- za zwycięstwo w </w:t>
      </w:r>
      <w:r w:rsidRPr="00B814C0">
        <w:rPr>
          <w:b/>
          <w:bCs/>
          <w:lang w:eastAsia="pl-PL"/>
        </w:rPr>
        <w:t xml:space="preserve">„Klasyfikacji Fair Play” </w:t>
      </w:r>
      <w:r w:rsidRPr="00B814C0">
        <w:rPr>
          <w:lang w:eastAsia="pl-PL"/>
        </w:rPr>
        <w:t xml:space="preserve">drużyna otrzyma puchar – kryterium </w:t>
      </w:r>
      <w:proofErr w:type="spellStart"/>
      <w:r w:rsidRPr="00B814C0">
        <w:rPr>
          <w:lang w:eastAsia="pl-PL"/>
        </w:rPr>
        <w:t>ocennym</w:t>
      </w:r>
      <w:proofErr w:type="spellEnd"/>
      <w:r w:rsidRPr="00B814C0">
        <w:rPr>
          <w:lang w:eastAsia="pl-PL"/>
        </w:rPr>
        <w:t xml:space="preserve"> jest liczba</w:t>
      </w:r>
    </w:p>
    <w:p w:rsidR="00F16D97" w:rsidRPr="00B814C0" w:rsidRDefault="00F16D97" w:rsidP="00F16D97">
      <w:pPr>
        <w:suppressAutoHyphens w:val="0"/>
        <w:autoSpaceDE w:val="0"/>
        <w:autoSpaceDN w:val="0"/>
        <w:adjustRightInd w:val="0"/>
        <w:rPr>
          <w:lang w:eastAsia="pl-PL"/>
        </w:rPr>
      </w:pPr>
      <w:r w:rsidRPr="00B814C0">
        <w:rPr>
          <w:lang w:eastAsia="pl-PL"/>
        </w:rPr>
        <w:t>żółtych kartek otrzymanych przez zawodników drużyny w trakcie całych Rozgrywek; drużyna, której</w:t>
      </w:r>
    </w:p>
    <w:p w:rsidR="00F16D97" w:rsidRPr="00B814C0" w:rsidRDefault="00F16D97" w:rsidP="00F16D97">
      <w:pPr>
        <w:suppressAutoHyphens w:val="0"/>
        <w:autoSpaceDE w:val="0"/>
        <w:autoSpaceDN w:val="0"/>
        <w:adjustRightInd w:val="0"/>
        <w:rPr>
          <w:lang w:eastAsia="pl-PL"/>
        </w:rPr>
      </w:pPr>
      <w:r>
        <w:rPr>
          <w:lang w:eastAsia="pl-PL"/>
        </w:rPr>
        <w:t>zawodnik otrzymał czerwoną</w:t>
      </w:r>
      <w:r w:rsidRPr="00B814C0">
        <w:rPr>
          <w:lang w:eastAsia="pl-PL"/>
        </w:rPr>
        <w:t xml:space="preserve"> kartkę, nie jest brana pod uwagę w w/w klasyfikacji; w przypadku otrzymania</w:t>
      </w:r>
    </w:p>
    <w:p w:rsidR="00F16D97" w:rsidRPr="00B814C0" w:rsidRDefault="00F16D97" w:rsidP="00F16D97">
      <w:pPr>
        <w:suppressAutoHyphens w:val="0"/>
        <w:autoSpaceDE w:val="0"/>
        <w:autoSpaceDN w:val="0"/>
        <w:adjustRightInd w:val="0"/>
        <w:rPr>
          <w:lang w:eastAsia="pl-PL"/>
        </w:rPr>
      </w:pPr>
      <w:r w:rsidRPr="00B814C0">
        <w:rPr>
          <w:lang w:eastAsia="pl-PL"/>
        </w:rPr>
        <w:t>takiej samej ilości żółtych kartek przez kilka drużyn za zwycięzcę „Klasyfikacji Fair Play” uznaje się</w:t>
      </w:r>
    </w:p>
    <w:p w:rsidR="00F16D97" w:rsidRPr="00B814C0" w:rsidRDefault="00F16D97" w:rsidP="00F16D97">
      <w:pPr>
        <w:suppressAutoHyphens w:val="0"/>
        <w:autoSpaceDE w:val="0"/>
        <w:autoSpaceDN w:val="0"/>
        <w:adjustRightInd w:val="0"/>
        <w:rPr>
          <w:lang w:eastAsia="pl-PL"/>
        </w:rPr>
      </w:pPr>
      <w:r w:rsidRPr="00B814C0">
        <w:rPr>
          <w:lang w:eastAsia="pl-PL"/>
        </w:rPr>
        <w:t>drużynę, która zajęła wyższe miejsce w Rozgrywkach.</w:t>
      </w:r>
    </w:p>
    <w:p w:rsidR="00F16D97" w:rsidRDefault="00F16D97" w:rsidP="00F16D97">
      <w:pPr>
        <w:suppressAutoHyphens w:val="0"/>
        <w:autoSpaceDE w:val="0"/>
        <w:autoSpaceDN w:val="0"/>
        <w:adjustRightInd w:val="0"/>
        <w:rPr>
          <w:lang w:eastAsia="pl-PL"/>
        </w:rPr>
      </w:pPr>
      <w:r w:rsidRPr="00B814C0">
        <w:rPr>
          <w:lang w:eastAsia="pl-PL"/>
        </w:rPr>
        <w:t>- dla najlepszego zawodnika meczu</w:t>
      </w:r>
      <w:r>
        <w:rPr>
          <w:lang w:eastAsia="pl-PL"/>
        </w:rPr>
        <w:t xml:space="preserve"> puchar</w:t>
      </w:r>
      <w:r w:rsidRPr="00B814C0">
        <w:rPr>
          <w:lang w:eastAsia="pl-PL"/>
        </w:rPr>
        <w:t xml:space="preserve"> ( mecze ćwierćfinałowe, półfinałowe, mecz o 3.miejsce, finał) </w:t>
      </w:r>
      <w:r>
        <w:rPr>
          <w:lang w:eastAsia="pl-PL"/>
        </w:rPr>
        <w:t xml:space="preserve">-                           </w:t>
      </w:r>
      <w:r w:rsidRPr="00B814C0">
        <w:rPr>
          <w:lang w:eastAsia="pl-PL"/>
        </w:rPr>
        <w:t>o</w:t>
      </w:r>
      <w:r>
        <w:rPr>
          <w:lang w:eastAsia="pl-PL"/>
        </w:rPr>
        <w:t xml:space="preserve"> przyznaniu wyróżnienia decyduje Organizator Rozgrywek.</w:t>
      </w:r>
    </w:p>
    <w:p w:rsidR="00F16D97" w:rsidRDefault="00F16D97" w:rsidP="00F16D97">
      <w:pPr>
        <w:suppressAutoHyphens w:val="0"/>
        <w:autoSpaceDE w:val="0"/>
        <w:autoSpaceDN w:val="0"/>
        <w:adjustRightInd w:val="0"/>
        <w:rPr>
          <w:lang w:eastAsia="pl-PL"/>
        </w:rPr>
      </w:pPr>
      <w:r>
        <w:rPr>
          <w:lang w:eastAsia="pl-PL"/>
        </w:rPr>
        <w:t>- zawodnicy drużyn, które zajęły miejsca I-III w końcowej klasyfikacji Mistrzostw otrzymują nagrody rzeczowe.</w:t>
      </w:r>
    </w:p>
    <w:p w:rsidR="00F16D97" w:rsidRDefault="00F16D97" w:rsidP="00F16D97">
      <w:pPr>
        <w:suppressAutoHyphens w:val="0"/>
        <w:autoSpaceDE w:val="0"/>
        <w:autoSpaceDN w:val="0"/>
        <w:adjustRightInd w:val="0"/>
        <w:rPr>
          <w:lang w:eastAsia="pl-PL"/>
        </w:rPr>
      </w:pPr>
      <w:r>
        <w:rPr>
          <w:lang w:eastAsia="pl-PL"/>
        </w:rPr>
        <w:t xml:space="preserve">- zawodnicy za zwycięstwo w klasyfikacjach na: </w:t>
      </w:r>
      <w:r w:rsidRPr="003145DA">
        <w:rPr>
          <w:b/>
          <w:lang w:eastAsia="pl-PL"/>
        </w:rPr>
        <w:t xml:space="preserve">„Najlepszego Strzelca” , „Najlepszego Bramkarza” i „Najlepszego Zawodnika” </w:t>
      </w:r>
      <w:r>
        <w:rPr>
          <w:lang w:eastAsia="pl-PL"/>
        </w:rPr>
        <w:t>otrzymują nagrody rzeczowe.</w:t>
      </w:r>
    </w:p>
    <w:p w:rsidR="00F16D97" w:rsidRDefault="00F16D97" w:rsidP="00E85617">
      <w:pPr>
        <w:tabs>
          <w:tab w:val="left" w:pos="360"/>
        </w:tabs>
        <w:jc w:val="both"/>
        <w:rPr>
          <w:b/>
          <w:bCs/>
          <w:color w:val="000000"/>
          <w:highlight w:val="green"/>
          <w:u w:val="single"/>
        </w:rPr>
      </w:pPr>
    </w:p>
    <w:p w:rsidR="00F16D97" w:rsidRDefault="00F16D97" w:rsidP="00F16D97">
      <w:r>
        <w:rPr>
          <w:b/>
        </w:rPr>
        <w:t xml:space="preserve">VI. </w:t>
      </w:r>
      <w:r w:rsidRPr="00F8472C">
        <w:rPr>
          <w:b/>
        </w:rPr>
        <w:t>OCHRONA DANYCH OSOBOWYCH</w:t>
      </w:r>
      <w:r>
        <w:t xml:space="preserve"> </w:t>
      </w:r>
    </w:p>
    <w:p w:rsidR="00F16D97" w:rsidRDefault="00F16D97" w:rsidP="00F16D97">
      <w:pPr>
        <w:jc w:val="both"/>
      </w:pPr>
      <w:r w:rsidRPr="00B8335D">
        <w:t xml:space="preserve">Okręgowa Izba Radców Prawnych </w:t>
      </w:r>
      <w:r>
        <w:t xml:space="preserve">w Kielcach </w:t>
      </w:r>
      <w:r w:rsidRPr="00B8335D">
        <w:rPr>
          <w:color w:val="000000"/>
          <w:shd w:val="clear" w:color="auto" w:fill="FFFFFF"/>
        </w:rPr>
        <w:t>ul. Przecznica 6 lok. 4, 25-513 Kielce </w:t>
      </w:r>
      <w:r w:rsidRPr="00B8335D">
        <w:t xml:space="preserve"> jako</w:t>
      </w:r>
      <w:r w:rsidRPr="008B085F">
        <w:t xml:space="preserve"> administrator danych osobowych, informuje Panią/Pana, iż:</w:t>
      </w:r>
    </w:p>
    <w:p w:rsidR="00F16D97" w:rsidRPr="008B085F" w:rsidRDefault="00F16D97" w:rsidP="00F16D97">
      <w:pPr>
        <w:jc w:val="both"/>
      </w:pPr>
    </w:p>
    <w:p w:rsidR="00F16D97" w:rsidRDefault="00F16D97" w:rsidP="00F16D97">
      <w:pPr>
        <w:pStyle w:val="Akapitzlist"/>
        <w:numPr>
          <w:ilvl w:val="0"/>
          <w:numId w:val="6"/>
        </w:numPr>
        <w:suppressAutoHyphens w:val="0"/>
        <w:spacing w:line="276" w:lineRule="auto"/>
        <w:ind w:left="284" w:hanging="284"/>
        <w:jc w:val="both"/>
      </w:pPr>
      <w:r>
        <w:t>P</w:t>
      </w:r>
      <w:r w:rsidRPr="008B085F">
        <w:t>odanie danych jest dobrowolne, ale niezbędne do dokonania zgłoszenia</w:t>
      </w:r>
      <w:r>
        <w:t xml:space="preserve"> do udziału w Rozgrywkach (uczestnicy Rozgrywek)</w:t>
      </w:r>
      <w:r w:rsidRPr="008B085F">
        <w:t>, dokonania rezerwacji noclegów</w:t>
      </w:r>
      <w:r>
        <w:t xml:space="preserve"> (uczestnicy Rozgrywek i osoby im towarzyszące, w tym zaproszeni goście) </w:t>
      </w:r>
      <w:r w:rsidRPr="008B085F">
        <w:t xml:space="preserve"> i ubezpieczenia </w:t>
      </w:r>
      <w:r>
        <w:t xml:space="preserve">(uczestnicy Rozgrywek) </w:t>
      </w:r>
    </w:p>
    <w:p w:rsidR="00F16D97" w:rsidRDefault="00F16D97" w:rsidP="00F16D97">
      <w:pPr>
        <w:tabs>
          <w:tab w:val="num" w:pos="0"/>
        </w:tabs>
        <w:suppressAutoHyphens w:val="0"/>
        <w:spacing w:line="276" w:lineRule="auto"/>
        <w:ind w:left="284" w:hanging="284"/>
        <w:jc w:val="both"/>
      </w:pPr>
      <w:r>
        <w:tab/>
      </w:r>
      <w:r w:rsidRPr="00C35078">
        <w:t>Niepodanie danych uniemożliwi przetwarzanie Pani/Pana danych osobowych co jest równoznaczne z nierozpatrywaniem Pani/Pana zgłoszenia i tym samym niemożnością wzięcia udziału w</w:t>
      </w:r>
      <w:r>
        <w:t xml:space="preserve"> imprezie</w:t>
      </w:r>
      <w:r w:rsidRPr="00C35078">
        <w:t>. Podanie danych w zakresie PESEL odbywa się na zlecenia ubezpieczyciela w celu ubezpieczenia uczestników imprezy.</w:t>
      </w:r>
    </w:p>
    <w:p w:rsidR="00F16D97" w:rsidRPr="003C1B79" w:rsidRDefault="00F16D97" w:rsidP="00F16D97">
      <w:pPr>
        <w:pStyle w:val="Akapitzlist"/>
        <w:numPr>
          <w:ilvl w:val="0"/>
          <w:numId w:val="6"/>
        </w:numPr>
        <w:tabs>
          <w:tab w:val="num" w:pos="0"/>
        </w:tabs>
        <w:suppressAutoHyphens w:val="0"/>
        <w:spacing w:line="276" w:lineRule="auto"/>
        <w:ind w:left="284" w:hanging="284"/>
        <w:jc w:val="both"/>
      </w:pPr>
      <w:r>
        <w:t>P</w:t>
      </w:r>
      <w:r w:rsidRPr="008B085F">
        <w:t xml:space="preserve">osiada Pani/Pan prawo dostępu do treści swoich danych oraz prawo żądania ich sprostowania, usunięcia, ograniczenia przetwarzania, prawo do przenoszenia danych, wniesienia </w:t>
      </w:r>
      <w:r w:rsidRPr="003C1B79">
        <w:t>sprzeciwu, prawo do cofnięcia zgody w dowolnym momencie bez wpływu na zgodność z prawem przetwarzania, którego dokonano na podstawie zgody przed jej cofnięciem;</w:t>
      </w:r>
    </w:p>
    <w:p w:rsidR="00F16D97" w:rsidRDefault="00F16D97" w:rsidP="00F16D97">
      <w:pPr>
        <w:pStyle w:val="Akapitzlist"/>
        <w:numPr>
          <w:ilvl w:val="0"/>
          <w:numId w:val="6"/>
        </w:numPr>
        <w:tabs>
          <w:tab w:val="num" w:pos="0"/>
        </w:tabs>
        <w:suppressAutoHyphens w:val="0"/>
        <w:spacing w:line="276" w:lineRule="auto"/>
        <w:ind w:left="284" w:hanging="284"/>
        <w:jc w:val="both"/>
      </w:pPr>
      <w:r>
        <w:t xml:space="preserve">Administrator ma prawo przekazywać dane osobowe ( w tym wizerunek) dalej – jeśli jest to konieczne, do organizacji Mistrzostw, tj. w szczególności - osobom upoważnionym które muszą mieć dostęp do danych, aby wykonywać swoje obowiązki; - podmiotom przetwarzającym – którym zlecone zostały czynności przetwarzania danych, - innym odbiorcom danych np. ubezpieczycielowi, sędziom, hotelowi, w którym zakwaterowani są uczestnicy imprezy. </w:t>
      </w:r>
    </w:p>
    <w:p w:rsidR="00F16D97" w:rsidRDefault="00F16D97" w:rsidP="00F16D97">
      <w:pPr>
        <w:pStyle w:val="Akapitzlist"/>
        <w:numPr>
          <w:ilvl w:val="0"/>
          <w:numId w:val="6"/>
        </w:numPr>
        <w:tabs>
          <w:tab w:val="num" w:pos="0"/>
        </w:tabs>
        <w:suppressAutoHyphens w:val="0"/>
        <w:spacing w:line="276" w:lineRule="auto"/>
        <w:ind w:left="284" w:hanging="284"/>
        <w:jc w:val="both"/>
      </w:pPr>
      <w:r w:rsidRPr="008B085F">
        <w:t xml:space="preserve">Pani/Pana dane mogą być udostępniane przez </w:t>
      </w:r>
      <w:r>
        <w:t>Okręgową Izbę Radców Prawnych w Kielcach</w:t>
      </w:r>
      <w:r w:rsidRPr="008B085F">
        <w:t xml:space="preserve"> podmiotom upoważnionym do uzyskania informacji na podstawie przepisów prawa. </w:t>
      </w:r>
    </w:p>
    <w:p w:rsidR="00F16D97" w:rsidRDefault="00F16D97" w:rsidP="00F16D97">
      <w:pPr>
        <w:pStyle w:val="Akapitzlist"/>
        <w:numPr>
          <w:ilvl w:val="0"/>
          <w:numId w:val="6"/>
        </w:numPr>
        <w:tabs>
          <w:tab w:val="num" w:pos="0"/>
        </w:tabs>
        <w:suppressAutoHyphens w:val="0"/>
        <w:spacing w:line="276" w:lineRule="auto"/>
        <w:ind w:left="284" w:hanging="284"/>
        <w:jc w:val="both"/>
      </w:pPr>
      <w:r>
        <w:t>P</w:t>
      </w:r>
      <w:r w:rsidRPr="008B085F">
        <w:t xml:space="preserve">odane przez Panią/Pana dane osobowe będą przetwarzane na podstawie udzielonej przez Panią/Pana zgody (art. 6 ust. 1 </w:t>
      </w:r>
      <w:proofErr w:type="spellStart"/>
      <w:r w:rsidRPr="008B085F">
        <w:t>pkt</w:t>
      </w:r>
      <w:proofErr w:type="spellEnd"/>
      <w:r w:rsidRPr="008B085F">
        <w:t xml:space="preserve"> a) ogólnego rozporządzenia o ochronie danych;</w:t>
      </w:r>
    </w:p>
    <w:p w:rsidR="00F16D97" w:rsidRDefault="00F16D97" w:rsidP="00F16D97">
      <w:pPr>
        <w:pStyle w:val="Akapitzlist"/>
        <w:numPr>
          <w:ilvl w:val="0"/>
          <w:numId w:val="6"/>
        </w:numPr>
        <w:tabs>
          <w:tab w:val="num" w:pos="0"/>
        </w:tabs>
        <w:suppressAutoHyphens w:val="0"/>
        <w:spacing w:line="276" w:lineRule="auto"/>
        <w:ind w:left="284" w:hanging="284"/>
        <w:jc w:val="both"/>
      </w:pPr>
      <w:r>
        <w:t xml:space="preserve">Pan/Pani  wyraża zgodę na przetwarzanie swoich danych osobowych, w tym także  na wykorzystanie i rozpowszechnianie swojego  wizerunku utrwalonego jakąkolwiek techniką na wszelkich nośnikach              (w tym w postaci fotografii i dokumentacji filmowej) i  upublicznianie ww. danych na potrzeby realizacji i promocji zawodów, na stronach </w:t>
      </w:r>
      <w:proofErr w:type="spellStart"/>
      <w:r>
        <w:t>www</w:t>
      </w:r>
      <w:proofErr w:type="spellEnd"/>
      <w:r>
        <w:t xml:space="preserve">, w powstałych publikacjach oraz za pośrednictwem wszelkich </w:t>
      </w:r>
      <w:r>
        <w:lastRenderedPageBreak/>
        <w:t>pozostałych mediów/kanałów dystrybucji informacji, tylko i wyłącznie w kontekście organizacji Mistrzostw.</w:t>
      </w:r>
    </w:p>
    <w:p w:rsidR="00F16D97" w:rsidRDefault="00F16D97" w:rsidP="00F16D97">
      <w:pPr>
        <w:pStyle w:val="Akapitzlist"/>
        <w:numPr>
          <w:ilvl w:val="0"/>
          <w:numId w:val="6"/>
        </w:numPr>
        <w:tabs>
          <w:tab w:val="num" w:pos="0"/>
        </w:tabs>
        <w:suppressAutoHyphens w:val="0"/>
        <w:spacing w:line="276" w:lineRule="auto"/>
        <w:ind w:left="284" w:hanging="284"/>
        <w:jc w:val="both"/>
      </w:pPr>
      <w:r>
        <w:t>Pani/Pana dane osobowe przetwarzane będą przez cały okres realizacji działań promocyjnych dotyczących Mistrzostw, a po zakończeniu realizacji działań promocyjnych przechowywane będą             w celu obowiązkowej archiwizacji dokumentacji przez czas określony w odrębnych przepisach.</w:t>
      </w:r>
    </w:p>
    <w:p w:rsidR="00F16D97" w:rsidRDefault="00F16D97" w:rsidP="00F16D97">
      <w:pPr>
        <w:pStyle w:val="Akapitzlist"/>
        <w:numPr>
          <w:ilvl w:val="0"/>
          <w:numId w:val="6"/>
        </w:numPr>
        <w:tabs>
          <w:tab w:val="num" w:pos="0"/>
        </w:tabs>
        <w:suppressAutoHyphens w:val="0"/>
        <w:spacing w:line="276" w:lineRule="auto"/>
        <w:ind w:left="284" w:hanging="284"/>
        <w:jc w:val="both"/>
      </w:pPr>
      <w:r>
        <w:t>Z</w:t>
      </w:r>
      <w:r w:rsidRPr="008B085F">
        <w:t xml:space="preserve"> administratorem danych można się kontaktować telefonicznie</w:t>
      </w:r>
      <w:r>
        <w:t xml:space="preserve"> 41-341-56-04 lub  </w:t>
      </w:r>
      <w:ins w:id="6" w:author="Ola" w:date="2019-02-04T14:12:00Z">
        <w:r>
          <w:t xml:space="preserve"> </w:t>
        </w:r>
      </w:ins>
      <w:del w:id="7" w:author="Ola" w:date="2019-02-04T14:12:00Z">
        <w:r w:rsidRPr="008B085F" w:rsidDel="00CC0CF9">
          <w:br/>
        </w:r>
      </w:del>
      <w:r w:rsidRPr="008B085F">
        <w:t>e-mail</w:t>
      </w:r>
      <w:r>
        <w:t xml:space="preserve">owo:   </w:t>
      </w:r>
      <w:ins w:id="8" w:author="Ola" w:date="2019-02-04T14:12:00Z">
        <w:r w:rsidRPr="00F16D97">
          <w:t>izba@</w:t>
        </w:r>
      </w:ins>
      <w:ins w:id="9" w:author="Ola" w:date="2019-02-04T14:13:00Z">
        <w:r w:rsidRPr="00F16D97">
          <w:t>oirpkielce.pl</w:t>
        </w:r>
      </w:ins>
      <w:ins w:id="10" w:author="Ola" w:date="2019-02-04T14:12:00Z">
        <w:r w:rsidRPr="00F16D97">
          <w:t xml:space="preserve"> </w:t>
        </w:r>
      </w:ins>
      <w:r w:rsidRPr="00F16D97">
        <w:t>,</w:t>
      </w:r>
      <w:r w:rsidRPr="008B085F">
        <w:t xml:space="preserve"> lub kierując korespondencję na adres siedziby;</w:t>
      </w:r>
    </w:p>
    <w:p w:rsidR="00F16D97" w:rsidRPr="008B085F" w:rsidRDefault="00F16D97" w:rsidP="00F16D97">
      <w:pPr>
        <w:pStyle w:val="Akapitzlist"/>
        <w:numPr>
          <w:ilvl w:val="0"/>
          <w:numId w:val="6"/>
        </w:numPr>
        <w:tabs>
          <w:tab w:val="num" w:pos="0"/>
        </w:tabs>
        <w:suppressAutoHyphens w:val="0"/>
        <w:spacing w:line="276" w:lineRule="auto"/>
        <w:ind w:left="284" w:hanging="284"/>
        <w:jc w:val="both"/>
      </w:pPr>
      <w:r>
        <w:t>M</w:t>
      </w:r>
      <w:r w:rsidRPr="008B085F">
        <w:t>a Pani/Pan prawo wniesienia skargi do organu nadzorczego, gdy uzna Pani/Pan, iż przetwarzanie Pani/Pana danych osobowych jest niezgodne z prawem.</w:t>
      </w:r>
    </w:p>
    <w:p w:rsidR="00F16D97" w:rsidRDefault="00F16D97" w:rsidP="00E85617">
      <w:pPr>
        <w:tabs>
          <w:tab w:val="left" w:pos="360"/>
        </w:tabs>
        <w:jc w:val="both"/>
        <w:rPr>
          <w:b/>
          <w:bCs/>
          <w:color w:val="000000"/>
          <w:highlight w:val="green"/>
          <w:u w:val="single"/>
        </w:rPr>
      </w:pPr>
    </w:p>
    <w:p w:rsidR="007E04FC" w:rsidRDefault="007E04FC" w:rsidP="00E85617">
      <w:pPr>
        <w:tabs>
          <w:tab w:val="left" w:pos="360"/>
        </w:tabs>
        <w:jc w:val="both"/>
        <w:rPr>
          <w:b/>
          <w:bCs/>
          <w:color w:val="000000"/>
          <w:highlight w:val="green"/>
          <w:u w:val="single"/>
        </w:rPr>
      </w:pPr>
    </w:p>
    <w:p w:rsidR="007E04FC" w:rsidRDefault="007E04FC" w:rsidP="00E85617">
      <w:pPr>
        <w:tabs>
          <w:tab w:val="left" w:pos="360"/>
        </w:tabs>
        <w:jc w:val="both"/>
        <w:rPr>
          <w:b/>
          <w:bCs/>
          <w:color w:val="000000"/>
          <w:highlight w:val="green"/>
          <w:u w:val="single"/>
        </w:rPr>
      </w:pPr>
    </w:p>
    <w:p w:rsidR="00E85617" w:rsidRDefault="00F16D97" w:rsidP="00E85617">
      <w:pPr>
        <w:tabs>
          <w:tab w:val="left" w:pos="360"/>
        </w:tabs>
        <w:jc w:val="both"/>
        <w:rPr>
          <w:b/>
          <w:bCs/>
          <w:color w:val="000000"/>
          <w:u w:val="single"/>
        </w:rPr>
      </w:pPr>
      <w:r>
        <w:rPr>
          <w:b/>
          <w:bCs/>
          <w:color w:val="000000"/>
          <w:highlight w:val="green"/>
          <w:u w:val="single"/>
        </w:rPr>
        <w:t xml:space="preserve">VII. </w:t>
      </w:r>
      <w:r w:rsidR="00E85617" w:rsidRPr="007962F2">
        <w:rPr>
          <w:b/>
          <w:bCs/>
          <w:color w:val="000000"/>
          <w:highlight w:val="green"/>
          <w:u w:val="single"/>
        </w:rPr>
        <w:t>Postanowienia końcowe :</w:t>
      </w:r>
    </w:p>
    <w:p w:rsidR="00E85617" w:rsidRDefault="00E85617" w:rsidP="00E85617">
      <w:pPr>
        <w:tabs>
          <w:tab w:val="left" w:pos="360"/>
        </w:tabs>
        <w:jc w:val="both"/>
        <w:rPr>
          <w:b/>
          <w:bCs/>
          <w:color w:val="000000"/>
          <w:u w:val="single"/>
        </w:rPr>
      </w:pPr>
    </w:p>
    <w:p w:rsidR="00E85617" w:rsidRDefault="00E85617" w:rsidP="00E85617">
      <w:pPr>
        <w:tabs>
          <w:tab w:val="left" w:pos="360"/>
        </w:tabs>
        <w:jc w:val="both"/>
        <w:rPr>
          <w:color w:val="000000"/>
        </w:rPr>
      </w:pPr>
      <w:r>
        <w:rPr>
          <w:b/>
          <w:bCs/>
          <w:color w:val="000000"/>
        </w:rPr>
        <w:t>1.</w:t>
      </w:r>
      <w:r>
        <w:rPr>
          <w:color w:val="000000"/>
        </w:rPr>
        <w:t xml:space="preserve">Wszyscy zawodnicy wpisani na listach zgłoszeń są ubezpieczeni od następstw nieszczęśliwych wypadków. </w:t>
      </w:r>
    </w:p>
    <w:p w:rsidR="00E85617" w:rsidRDefault="00E85617" w:rsidP="00E85617">
      <w:pPr>
        <w:tabs>
          <w:tab w:val="left" w:pos="360"/>
        </w:tabs>
        <w:jc w:val="both"/>
        <w:rPr>
          <w:color w:val="000000"/>
        </w:rPr>
      </w:pPr>
      <w:r>
        <w:rPr>
          <w:b/>
          <w:bCs/>
          <w:color w:val="000000"/>
        </w:rPr>
        <w:t>2.</w:t>
      </w:r>
      <w:r>
        <w:rPr>
          <w:color w:val="000000"/>
        </w:rPr>
        <w:t>W hali sportowej wszyscy uczestnicy winni podporządkować się decyzjom kapitanów drużyn oraz organizatora rozgrywek.</w:t>
      </w:r>
    </w:p>
    <w:p w:rsidR="00E85617" w:rsidRDefault="00E85617" w:rsidP="00E85617">
      <w:pPr>
        <w:tabs>
          <w:tab w:val="left" w:pos="360"/>
        </w:tabs>
        <w:jc w:val="both"/>
        <w:rPr>
          <w:color w:val="000000"/>
        </w:rPr>
      </w:pPr>
      <w:r>
        <w:rPr>
          <w:b/>
          <w:bCs/>
          <w:color w:val="000000"/>
        </w:rPr>
        <w:t>3.</w:t>
      </w:r>
      <w:r>
        <w:rPr>
          <w:color w:val="000000"/>
        </w:rPr>
        <w:t>W sytuacjach spornych, decyzje podejmuje Organizator.</w:t>
      </w:r>
    </w:p>
    <w:p w:rsidR="00E85617" w:rsidRDefault="00E85617" w:rsidP="00E85617">
      <w:pPr>
        <w:jc w:val="both"/>
      </w:pPr>
      <w:r w:rsidRPr="00EF2B23">
        <w:rPr>
          <w:b/>
        </w:rPr>
        <w:t>4.</w:t>
      </w:r>
      <w:r>
        <w:t>Organizator zastrzega sobie prawo do zmian w niniejszym regulaminie do czasu rozpoczęcia Rozgrywek</w:t>
      </w:r>
    </w:p>
    <w:p w:rsidR="00E85617" w:rsidRDefault="00E85617" w:rsidP="00E85617">
      <w:pPr>
        <w:jc w:val="both"/>
      </w:pPr>
    </w:p>
    <w:p w:rsidR="00DA5D0A" w:rsidRPr="00CB1251" w:rsidRDefault="00DA5D0A" w:rsidP="00CB1251">
      <w:pPr>
        <w:tabs>
          <w:tab w:val="left" w:pos="360"/>
        </w:tabs>
        <w:jc w:val="both"/>
        <w:rPr>
          <w:color w:val="000000"/>
        </w:rPr>
      </w:pPr>
    </w:p>
    <w:sectPr w:rsidR="00DA5D0A" w:rsidRPr="00CB1251" w:rsidSect="00033238">
      <w:footerReference w:type="default" r:id="rId8"/>
      <w:footnotePr>
        <w:pos w:val="beneathText"/>
      </w:footnotePr>
      <w:pgSz w:w="11905" w:h="16837"/>
      <w:pgMar w:top="426" w:right="567" w:bottom="1204" w:left="851" w:header="1140" w:footer="6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3F" w:rsidRDefault="0043593F" w:rsidP="00375644">
      <w:r>
        <w:separator/>
      </w:r>
    </w:p>
  </w:endnote>
  <w:endnote w:type="continuationSeparator" w:id="0">
    <w:p w:rsidR="0043593F" w:rsidRDefault="0043593F" w:rsidP="0037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56" w:rsidRDefault="00876A5B">
    <w:pPr>
      <w:pStyle w:val="Stopka"/>
      <w:jc w:val="right"/>
    </w:pPr>
    <w:r>
      <w:rPr>
        <w:sz w:val="20"/>
        <w:szCs w:val="18"/>
      </w:rPr>
      <w:fldChar w:fldCharType="begin"/>
    </w:r>
    <w:r w:rsidR="00B4223D">
      <w:rPr>
        <w:sz w:val="20"/>
        <w:szCs w:val="18"/>
      </w:rPr>
      <w:instrText xml:space="preserve"> PAGE </w:instrText>
    </w:r>
    <w:r>
      <w:rPr>
        <w:sz w:val="20"/>
        <w:szCs w:val="18"/>
      </w:rPr>
      <w:fldChar w:fldCharType="separate"/>
    </w:r>
    <w:r w:rsidR="00FA2B02">
      <w:rPr>
        <w:noProof/>
        <w:sz w:val="20"/>
        <w:szCs w:val="18"/>
      </w:rPr>
      <w:t>1</w:t>
    </w:r>
    <w:r>
      <w:rPr>
        <w:sz w:val="2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3F" w:rsidRDefault="0043593F" w:rsidP="00375644">
      <w:r>
        <w:separator/>
      </w:r>
    </w:p>
  </w:footnote>
  <w:footnote w:type="continuationSeparator" w:id="0">
    <w:p w:rsidR="0043593F" w:rsidRDefault="0043593F" w:rsidP="00375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D812EA68"/>
    <w:name w:val="WW8Num2"/>
    <w:lvl w:ilvl="0">
      <w:start w:val="1"/>
      <w:numFmt w:val="lowerLetter"/>
      <w:lvlText w:val="%1)"/>
      <w:lvlJc w:val="left"/>
      <w:pPr>
        <w:tabs>
          <w:tab w:val="num" w:pos="540"/>
        </w:tabs>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6F3AF5"/>
    <w:multiLevelType w:val="hybridMultilevel"/>
    <w:tmpl w:val="0EAAF2DA"/>
    <w:lvl w:ilvl="0" w:tplc="908E276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3A6B41"/>
    <w:multiLevelType w:val="hybridMultilevel"/>
    <w:tmpl w:val="549200C4"/>
    <w:lvl w:ilvl="0" w:tplc="365CC0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CA1547"/>
    <w:multiLevelType w:val="hybridMultilevel"/>
    <w:tmpl w:val="661CC6D2"/>
    <w:lvl w:ilvl="0" w:tplc="6F5A429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2A554823"/>
    <w:multiLevelType w:val="multilevel"/>
    <w:tmpl w:val="E5B272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A2E8D"/>
    <w:multiLevelType w:val="hybridMultilevel"/>
    <w:tmpl w:val="1C3EC16A"/>
    <w:lvl w:ilvl="0" w:tplc="E9B0A6F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F2293E"/>
    <w:multiLevelType w:val="hybridMultilevel"/>
    <w:tmpl w:val="C52CE310"/>
    <w:lvl w:ilvl="0" w:tplc="6E205390">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AD1370"/>
    <w:multiLevelType w:val="hybridMultilevel"/>
    <w:tmpl w:val="0A62B390"/>
    <w:lvl w:ilvl="0" w:tplc="B044CE90">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4259C1"/>
    <w:multiLevelType w:val="hybridMultilevel"/>
    <w:tmpl w:val="88D02DA2"/>
    <w:lvl w:ilvl="0" w:tplc="4120B60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FC4EDE"/>
    <w:multiLevelType w:val="hybridMultilevel"/>
    <w:tmpl w:val="A96AF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10"/>
  </w:num>
  <w:num w:numId="7">
    <w:abstractNumId w:val="8"/>
  </w:num>
  <w:num w:numId="8">
    <w:abstractNumId w:val="9"/>
  </w:num>
  <w:num w:numId="9">
    <w:abstractNumId w:val="2"/>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a">
    <w15:presenceInfo w15:providerId="None" w15:userId="O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B4223D"/>
    <w:rsid w:val="00004E01"/>
    <w:rsid w:val="000611A8"/>
    <w:rsid w:val="000A2AFB"/>
    <w:rsid w:val="000A333E"/>
    <w:rsid w:val="000C4E07"/>
    <w:rsid w:val="00104763"/>
    <w:rsid w:val="00122A21"/>
    <w:rsid w:val="00125731"/>
    <w:rsid w:val="00126639"/>
    <w:rsid w:val="0013582F"/>
    <w:rsid w:val="00146562"/>
    <w:rsid w:val="00152236"/>
    <w:rsid w:val="00191962"/>
    <w:rsid w:val="001C7E68"/>
    <w:rsid w:val="001E03BC"/>
    <w:rsid w:val="002233A3"/>
    <w:rsid w:val="00235B14"/>
    <w:rsid w:val="00240401"/>
    <w:rsid w:val="002A518E"/>
    <w:rsid w:val="002B2A74"/>
    <w:rsid w:val="002B6583"/>
    <w:rsid w:val="002C0B0F"/>
    <w:rsid w:val="002F554F"/>
    <w:rsid w:val="002F5668"/>
    <w:rsid w:val="00322451"/>
    <w:rsid w:val="00341E82"/>
    <w:rsid w:val="00373EF8"/>
    <w:rsid w:val="00375644"/>
    <w:rsid w:val="003831DE"/>
    <w:rsid w:val="003975B2"/>
    <w:rsid w:val="003A6A7F"/>
    <w:rsid w:val="003A7977"/>
    <w:rsid w:val="003C1B79"/>
    <w:rsid w:val="003C4062"/>
    <w:rsid w:val="003F2200"/>
    <w:rsid w:val="003F29B0"/>
    <w:rsid w:val="004315E8"/>
    <w:rsid w:val="0043593F"/>
    <w:rsid w:val="004400F1"/>
    <w:rsid w:val="00452564"/>
    <w:rsid w:val="00487AF0"/>
    <w:rsid w:val="004B6FAC"/>
    <w:rsid w:val="004D4ECD"/>
    <w:rsid w:val="004F3019"/>
    <w:rsid w:val="004F6FC2"/>
    <w:rsid w:val="00503F15"/>
    <w:rsid w:val="0051194D"/>
    <w:rsid w:val="00583DBF"/>
    <w:rsid w:val="0058438E"/>
    <w:rsid w:val="00587FC3"/>
    <w:rsid w:val="00597E4F"/>
    <w:rsid w:val="005F149F"/>
    <w:rsid w:val="006348A5"/>
    <w:rsid w:val="0064581E"/>
    <w:rsid w:val="0066216C"/>
    <w:rsid w:val="00696D44"/>
    <w:rsid w:val="006A6C43"/>
    <w:rsid w:val="006D77A8"/>
    <w:rsid w:val="00717787"/>
    <w:rsid w:val="00753A2B"/>
    <w:rsid w:val="00762382"/>
    <w:rsid w:val="00767226"/>
    <w:rsid w:val="007709C2"/>
    <w:rsid w:val="00784475"/>
    <w:rsid w:val="007C03B6"/>
    <w:rsid w:val="007E04FC"/>
    <w:rsid w:val="007F24A5"/>
    <w:rsid w:val="008004D2"/>
    <w:rsid w:val="008412C3"/>
    <w:rsid w:val="00854ABF"/>
    <w:rsid w:val="0085578B"/>
    <w:rsid w:val="008622F4"/>
    <w:rsid w:val="008717A8"/>
    <w:rsid w:val="0087546F"/>
    <w:rsid w:val="00876A5B"/>
    <w:rsid w:val="00883F3A"/>
    <w:rsid w:val="008C0095"/>
    <w:rsid w:val="008F29A7"/>
    <w:rsid w:val="008F63EA"/>
    <w:rsid w:val="00924F9E"/>
    <w:rsid w:val="009513A1"/>
    <w:rsid w:val="009647E0"/>
    <w:rsid w:val="009909BC"/>
    <w:rsid w:val="009913D4"/>
    <w:rsid w:val="009C383A"/>
    <w:rsid w:val="009D541B"/>
    <w:rsid w:val="009F0ED3"/>
    <w:rsid w:val="009F2536"/>
    <w:rsid w:val="00A475A7"/>
    <w:rsid w:val="00A62AB9"/>
    <w:rsid w:val="00AA3CB7"/>
    <w:rsid w:val="00AC73DB"/>
    <w:rsid w:val="00B1471E"/>
    <w:rsid w:val="00B41F16"/>
    <w:rsid w:val="00B4223D"/>
    <w:rsid w:val="00B43A70"/>
    <w:rsid w:val="00B8335D"/>
    <w:rsid w:val="00BA2971"/>
    <w:rsid w:val="00BA392A"/>
    <w:rsid w:val="00BD6941"/>
    <w:rsid w:val="00C1091F"/>
    <w:rsid w:val="00C359EC"/>
    <w:rsid w:val="00C6718D"/>
    <w:rsid w:val="00C70E99"/>
    <w:rsid w:val="00CB1251"/>
    <w:rsid w:val="00CC0CF9"/>
    <w:rsid w:val="00D11611"/>
    <w:rsid w:val="00D1326D"/>
    <w:rsid w:val="00D65A6B"/>
    <w:rsid w:val="00D70CAD"/>
    <w:rsid w:val="00D84AC6"/>
    <w:rsid w:val="00DA0894"/>
    <w:rsid w:val="00DA5D0A"/>
    <w:rsid w:val="00DB0585"/>
    <w:rsid w:val="00DB6BAD"/>
    <w:rsid w:val="00DE087C"/>
    <w:rsid w:val="00DF2655"/>
    <w:rsid w:val="00DF779D"/>
    <w:rsid w:val="00E016F3"/>
    <w:rsid w:val="00E03188"/>
    <w:rsid w:val="00E15DC0"/>
    <w:rsid w:val="00E206C1"/>
    <w:rsid w:val="00E40700"/>
    <w:rsid w:val="00E73EF1"/>
    <w:rsid w:val="00E841B9"/>
    <w:rsid w:val="00E85617"/>
    <w:rsid w:val="00EA432D"/>
    <w:rsid w:val="00EF2B23"/>
    <w:rsid w:val="00F0772C"/>
    <w:rsid w:val="00F16D97"/>
    <w:rsid w:val="00F24B72"/>
    <w:rsid w:val="00F31288"/>
    <w:rsid w:val="00F31741"/>
    <w:rsid w:val="00F44E30"/>
    <w:rsid w:val="00F8472C"/>
    <w:rsid w:val="00F8472D"/>
    <w:rsid w:val="00FA2B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F8472C"/>
    <w:pPr>
      <w:ind w:left="720"/>
      <w:contextualSpacing/>
    </w:pPr>
  </w:style>
  <w:style w:type="character" w:styleId="Hipercze">
    <w:name w:val="Hyperlink"/>
    <w:basedOn w:val="Domylnaczcionkaakapitu"/>
    <w:uiPriority w:val="99"/>
    <w:unhideWhenUsed/>
    <w:rsid w:val="0066216C"/>
    <w:rPr>
      <w:color w:val="0000FF" w:themeColor="hyperlink"/>
      <w:u w:val="single"/>
    </w:rPr>
  </w:style>
  <w:style w:type="paragraph" w:styleId="Tekstdymka">
    <w:name w:val="Balloon Text"/>
    <w:basedOn w:val="Normalny"/>
    <w:link w:val="TekstdymkaZnak"/>
    <w:uiPriority w:val="99"/>
    <w:semiHidden/>
    <w:unhideWhenUsed/>
    <w:rsid w:val="008622F4"/>
    <w:rPr>
      <w:rFonts w:ascii="Tahoma" w:hAnsi="Tahoma" w:cs="Tahoma"/>
      <w:sz w:val="16"/>
      <w:szCs w:val="16"/>
    </w:rPr>
  </w:style>
  <w:style w:type="character" w:customStyle="1" w:styleId="TekstdymkaZnak">
    <w:name w:val="Tekst dymka Znak"/>
    <w:basedOn w:val="Domylnaczcionkaakapitu"/>
    <w:link w:val="Tekstdymka"/>
    <w:uiPriority w:val="99"/>
    <w:semiHidden/>
    <w:rsid w:val="008622F4"/>
    <w:rPr>
      <w:rFonts w:ascii="Tahoma" w:eastAsia="Times New Roman" w:hAnsi="Tahoma" w:cs="Tahoma"/>
      <w:sz w:val="16"/>
      <w:szCs w:val="16"/>
      <w:lang w:eastAsia="ar-SA"/>
    </w:rPr>
  </w:style>
  <w:style w:type="character" w:styleId="Pogrubienie">
    <w:name w:val="Strong"/>
    <w:uiPriority w:val="22"/>
    <w:qFormat/>
    <w:rsid w:val="00F16D97"/>
    <w:rPr>
      <w:b/>
      <w:bCs/>
    </w:rPr>
  </w:style>
  <w:style w:type="character" w:customStyle="1" w:styleId="bold-gold">
    <w:name w:val="bold-gold"/>
    <w:rsid w:val="00F16D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0F12-9666-4339-AE5E-BC51E3BE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3466</Words>
  <Characters>20799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P&amp;P</cp:lastModifiedBy>
  <cp:revision>7</cp:revision>
  <dcterms:created xsi:type="dcterms:W3CDTF">2019-03-24T13:41:00Z</dcterms:created>
  <dcterms:modified xsi:type="dcterms:W3CDTF">2019-03-24T22:11:00Z</dcterms:modified>
</cp:coreProperties>
</file>